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BE3D6" w14:textId="4FD44BED" w:rsidR="007B5780" w:rsidRDefault="005B5DE8" w:rsidP="00C86D62">
      <w:pPr>
        <w:contextualSpacing/>
        <w:rPr>
          <w:b/>
        </w:rPr>
      </w:pPr>
      <w:r w:rsidRPr="005B5DE8">
        <w:rPr>
          <w:b/>
        </w:rPr>
        <w:t xml:space="preserve">Leaf cutter ant foraging </w:t>
      </w:r>
      <w:r w:rsidR="007B5780">
        <w:rPr>
          <w:b/>
        </w:rPr>
        <w:t xml:space="preserve">– post-lab </w:t>
      </w:r>
      <w:r w:rsidR="007B5780" w:rsidRPr="00317107">
        <w:rPr>
          <w:b/>
        </w:rPr>
        <w:t>assessment</w:t>
      </w:r>
    </w:p>
    <w:p w14:paraId="3913F437" w14:textId="77777777" w:rsidR="005B5DE8" w:rsidRDefault="005B5DE8" w:rsidP="00C86D62">
      <w:pPr>
        <w:spacing w:line="240" w:lineRule="auto"/>
        <w:contextualSpacing/>
      </w:pPr>
    </w:p>
    <w:p w14:paraId="2F6976F7" w14:textId="207B90E9" w:rsidR="00CE0B63" w:rsidRDefault="00CE0B63" w:rsidP="00CE0B63">
      <w:pPr>
        <w:rPr>
          <w:b/>
          <w:i/>
          <w:color w:val="FF0000"/>
        </w:rPr>
      </w:pPr>
      <w:r w:rsidRPr="00A820C3">
        <w:rPr>
          <w:b/>
          <w:i/>
          <w:color w:val="FF0000"/>
        </w:rPr>
        <w:t xml:space="preserve">Learning objective 1: </w:t>
      </w:r>
      <w:r w:rsidRPr="00CE0B63">
        <w:rPr>
          <w:b/>
          <w:i/>
          <w:color w:val="FF0000"/>
        </w:rPr>
        <w:t>Students will be able to interpret linear regression analyses (including R</w:t>
      </w:r>
      <w:r w:rsidRPr="00CE0B63">
        <w:rPr>
          <w:b/>
          <w:i/>
          <w:color w:val="FF0000"/>
          <w:vertAlign w:val="superscript"/>
        </w:rPr>
        <w:t>2</w:t>
      </w:r>
      <w:r w:rsidRPr="00CE0B63">
        <w:rPr>
          <w:b/>
          <w:i/>
          <w:color w:val="FF0000"/>
        </w:rPr>
        <w:t xml:space="preserve">, p-values, hypothesis testing, slopes/y-intercepts) </w:t>
      </w:r>
    </w:p>
    <w:p w14:paraId="1A418DF6" w14:textId="7C05B054" w:rsidR="005B5DE8" w:rsidRDefault="00CC3A39" w:rsidP="00CE0B63">
      <w:pPr>
        <w:rPr>
          <w:noProof/>
        </w:rPr>
      </w:pPr>
      <w:r>
        <w:rPr>
          <w:noProof/>
        </w:rPr>
        <w:drawing>
          <wp:anchor distT="0" distB="0" distL="114300" distR="114300" simplePos="0" relativeHeight="251664384" behindDoc="0" locked="0" layoutInCell="1" allowOverlap="1" wp14:anchorId="0183AE12" wp14:editId="51008718">
            <wp:simplePos x="0" y="0"/>
            <wp:positionH relativeFrom="column">
              <wp:posOffset>556895</wp:posOffset>
            </wp:positionH>
            <wp:positionV relativeFrom="paragraph">
              <wp:posOffset>744220</wp:posOffset>
            </wp:positionV>
            <wp:extent cx="5035550" cy="2400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df"/>
                    <pic:cNvPicPr/>
                  </pic:nvPicPr>
                  <pic:blipFill rotWithShape="1">
                    <a:blip r:embed="rId6">
                      <a:extLst>
                        <a:ext uri="{28A0092B-C50C-407E-A947-70E740481C1C}">
                          <a14:useLocalDpi xmlns:a14="http://schemas.microsoft.com/office/drawing/2010/main" val="0"/>
                        </a:ext>
                      </a:extLst>
                    </a:blip>
                    <a:srcRect t="12574"/>
                    <a:stretch/>
                  </pic:blipFill>
                  <pic:spPr bwMode="auto">
                    <a:xfrm>
                      <a:off x="0" y="0"/>
                      <a:ext cx="5035550"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DE8">
        <w:t>The two figures below represent data from an experiment where fish were prodded to swim for different amounts of time and the investigators measured how far they swam during that time. The two figures represent two different species of fish. Examine the figures and answer questions 1–</w:t>
      </w:r>
      <w:r w:rsidR="004A1306">
        <w:t>5</w:t>
      </w:r>
      <w:r w:rsidR="005B5DE8">
        <w:t>.</w:t>
      </w:r>
      <w:r w:rsidR="005B5DE8">
        <w:rPr>
          <w:noProof/>
        </w:rPr>
        <w:t xml:space="preserve"> </w:t>
      </w:r>
    </w:p>
    <w:p w14:paraId="39D6FB87" w14:textId="77777777" w:rsidR="00CC3A39" w:rsidRDefault="00CC3A39" w:rsidP="00C86D62">
      <w:pPr>
        <w:spacing w:line="240" w:lineRule="auto"/>
        <w:contextualSpacing/>
      </w:pPr>
    </w:p>
    <w:p w14:paraId="213FA99E" w14:textId="68BCBF8B" w:rsidR="000349A9" w:rsidRDefault="005B5DE8" w:rsidP="00C86D62">
      <w:pPr>
        <w:pStyle w:val="ListParagraph"/>
        <w:numPr>
          <w:ilvl w:val="0"/>
          <w:numId w:val="1"/>
        </w:numPr>
      </w:pPr>
      <w:r>
        <w:t>Which figure would you expect to have a higher R</w:t>
      </w:r>
      <w:r w:rsidRPr="005B5DE8">
        <w:rPr>
          <w:vertAlign w:val="superscript"/>
        </w:rPr>
        <w:t>2</w:t>
      </w:r>
      <w:r w:rsidR="007F6050">
        <w:t>?</w:t>
      </w:r>
    </w:p>
    <w:p w14:paraId="225AD4F0" w14:textId="3BF6C3D2" w:rsidR="007F6050" w:rsidRDefault="005B5DE8" w:rsidP="00C86D62">
      <w:pPr>
        <w:pStyle w:val="ListParagraph"/>
        <w:numPr>
          <w:ilvl w:val="1"/>
          <w:numId w:val="1"/>
        </w:numPr>
      </w:pPr>
      <w:r>
        <w:t>The one on the right</w:t>
      </w:r>
    </w:p>
    <w:p w14:paraId="11A7BA0E" w14:textId="4E1EE7E2" w:rsidR="007F6050" w:rsidRPr="000B0C7A" w:rsidRDefault="005B5DE8" w:rsidP="00C86D62">
      <w:pPr>
        <w:pStyle w:val="ListParagraph"/>
        <w:numPr>
          <w:ilvl w:val="1"/>
          <w:numId w:val="1"/>
        </w:numPr>
        <w:rPr>
          <w:b/>
        </w:rPr>
      </w:pPr>
      <w:r w:rsidRPr="000B0C7A">
        <w:rPr>
          <w:b/>
        </w:rPr>
        <w:t>The one on the left</w:t>
      </w:r>
    </w:p>
    <w:p w14:paraId="6A996DC5" w14:textId="6C1BB275" w:rsidR="007F6050" w:rsidRDefault="005B5DE8" w:rsidP="00C86D62">
      <w:pPr>
        <w:pStyle w:val="ListParagraph"/>
        <w:numPr>
          <w:ilvl w:val="1"/>
          <w:numId w:val="1"/>
        </w:numPr>
      </w:pPr>
      <w:r>
        <w:t>They should have the same R</w:t>
      </w:r>
      <w:r w:rsidRPr="005B5DE8">
        <w:rPr>
          <w:vertAlign w:val="superscript"/>
        </w:rPr>
        <w:t>2</w:t>
      </w:r>
    </w:p>
    <w:p w14:paraId="2DCDF223" w14:textId="66B4970E" w:rsidR="00C86D62" w:rsidRDefault="005B5DE8" w:rsidP="00C86D62">
      <w:pPr>
        <w:pStyle w:val="ListParagraph"/>
        <w:numPr>
          <w:ilvl w:val="1"/>
          <w:numId w:val="1"/>
        </w:numPr>
      </w:pPr>
      <w:r>
        <w:t>Neither figure has an R</w:t>
      </w:r>
      <w:r w:rsidRPr="005B5DE8">
        <w:rPr>
          <w:vertAlign w:val="superscript"/>
        </w:rPr>
        <w:t>2</w:t>
      </w:r>
    </w:p>
    <w:p w14:paraId="1B1511BC" w14:textId="77777777" w:rsidR="007F6050" w:rsidRDefault="007F6050" w:rsidP="00C86D62">
      <w:pPr>
        <w:pStyle w:val="ListParagraph"/>
        <w:numPr>
          <w:ilvl w:val="1"/>
          <w:numId w:val="1"/>
        </w:numPr>
      </w:pPr>
      <w:r>
        <w:t>I don’t know</w:t>
      </w:r>
    </w:p>
    <w:p w14:paraId="6D08E60D" w14:textId="5AAACC63" w:rsidR="000B0C7A" w:rsidRPr="000B0C7A" w:rsidRDefault="000B0C7A" w:rsidP="000B0C7A">
      <w:pPr>
        <w:rPr>
          <w:b/>
        </w:rPr>
      </w:pPr>
      <w:r w:rsidRPr="000B0C7A">
        <w:rPr>
          <w:b/>
        </w:rPr>
        <w:t xml:space="preserve">Explanation: B is correct </w:t>
      </w:r>
      <w:r>
        <w:rPr>
          <w:b/>
        </w:rPr>
        <w:t>because the figure on the right quite clearly has much more variation in the data around the regression then does the figure on the left</w:t>
      </w:r>
      <w:r w:rsidRPr="000B0C7A">
        <w:rPr>
          <w:b/>
        </w:rPr>
        <w:t>.</w:t>
      </w:r>
      <w:r>
        <w:rPr>
          <w:b/>
        </w:rPr>
        <w:t xml:space="preserve"> Thus, the figure on the left will have a higher R</w:t>
      </w:r>
      <w:r w:rsidRPr="000B0C7A">
        <w:rPr>
          <w:b/>
          <w:vertAlign w:val="superscript"/>
        </w:rPr>
        <w:t>2</w:t>
      </w:r>
      <w:r>
        <w:rPr>
          <w:b/>
        </w:rPr>
        <w:t xml:space="preserve">. </w:t>
      </w:r>
    </w:p>
    <w:p w14:paraId="0B402D94" w14:textId="1A80EFD9" w:rsidR="007F6050" w:rsidRDefault="005B5DE8" w:rsidP="00C86D62">
      <w:pPr>
        <w:pStyle w:val="ListParagraph"/>
        <w:numPr>
          <w:ilvl w:val="0"/>
          <w:numId w:val="1"/>
        </w:numPr>
      </w:pPr>
      <w:r>
        <w:t>Which statement most accurately describe</w:t>
      </w:r>
      <w:r w:rsidR="00CC3A39">
        <w:t>s</w:t>
      </w:r>
      <w:r>
        <w:t xml:space="preserve"> the figure on the left</w:t>
      </w:r>
      <w:r w:rsidR="000B0C7A">
        <w:t xml:space="preserve"> based on the information you have</w:t>
      </w:r>
      <w:r w:rsidR="007F6050">
        <w:t>?</w:t>
      </w:r>
    </w:p>
    <w:p w14:paraId="38213A2B" w14:textId="722EA29E" w:rsidR="007F6050" w:rsidRPr="000B0C7A" w:rsidRDefault="005B5DE8" w:rsidP="00C86D62">
      <w:pPr>
        <w:pStyle w:val="ListParagraph"/>
        <w:numPr>
          <w:ilvl w:val="1"/>
          <w:numId w:val="1"/>
        </w:numPr>
        <w:rPr>
          <w:b/>
        </w:rPr>
      </w:pPr>
      <w:r w:rsidRPr="000B0C7A">
        <w:rPr>
          <w:b/>
        </w:rPr>
        <w:t>As fish swim for longer, they also swim farther</w:t>
      </w:r>
    </w:p>
    <w:p w14:paraId="6DC14E52" w14:textId="4E2014A3" w:rsidR="007F6050" w:rsidRDefault="005B5DE8" w:rsidP="00C86D62">
      <w:pPr>
        <w:pStyle w:val="ListParagraph"/>
        <w:numPr>
          <w:ilvl w:val="1"/>
          <w:numId w:val="1"/>
        </w:numPr>
      </w:pPr>
      <w:r>
        <w:t>When fish are prodded to swim, they swim as far as they can and then stop</w:t>
      </w:r>
    </w:p>
    <w:p w14:paraId="2BE6A3AA" w14:textId="7AC634A8" w:rsidR="007F6050" w:rsidRDefault="005B5DE8" w:rsidP="00C86D62">
      <w:pPr>
        <w:pStyle w:val="ListParagraph"/>
        <w:numPr>
          <w:ilvl w:val="1"/>
          <w:numId w:val="1"/>
        </w:numPr>
      </w:pPr>
      <w:r>
        <w:t>Some fish swim very far even when prodded to swim for a very short time</w:t>
      </w:r>
    </w:p>
    <w:p w14:paraId="66785579" w14:textId="2A172A29" w:rsidR="005B5DE8" w:rsidRDefault="005B5DE8" w:rsidP="00C86D62">
      <w:pPr>
        <w:pStyle w:val="ListParagraph"/>
        <w:numPr>
          <w:ilvl w:val="1"/>
          <w:numId w:val="1"/>
        </w:numPr>
      </w:pPr>
      <w:r>
        <w:t>There is no relationship between the length of time a fish swam and the distance it swam</w:t>
      </w:r>
    </w:p>
    <w:p w14:paraId="4A217E9C" w14:textId="31740269" w:rsidR="007F6050" w:rsidRDefault="007F6050" w:rsidP="00C86D62">
      <w:pPr>
        <w:pStyle w:val="ListParagraph"/>
        <w:numPr>
          <w:ilvl w:val="1"/>
          <w:numId w:val="1"/>
        </w:numPr>
      </w:pPr>
      <w:r>
        <w:t>I don’t know</w:t>
      </w:r>
    </w:p>
    <w:p w14:paraId="0F8DF11F" w14:textId="0C6B74E6" w:rsidR="000B0C7A" w:rsidRPr="000B0C7A" w:rsidRDefault="000B0C7A" w:rsidP="000B0C7A">
      <w:pPr>
        <w:rPr>
          <w:b/>
        </w:rPr>
      </w:pPr>
      <w:r>
        <w:rPr>
          <w:b/>
        </w:rPr>
        <w:t>Explanation: A</w:t>
      </w:r>
      <w:r w:rsidRPr="000B0C7A">
        <w:rPr>
          <w:b/>
        </w:rPr>
        <w:t xml:space="preserve"> is </w:t>
      </w:r>
      <w:r>
        <w:rPr>
          <w:b/>
        </w:rPr>
        <w:t xml:space="preserve">the most </w:t>
      </w:r>
      <w:r w:rsidRPr="000B0C7A">
        <w:rPr>
          <w:b/>
        </w:rPr>
        <w:t xml:space="preserve">correct </w:t>
      </w:r>
      <w:r>
        <w:rPr>
          <w:b/>
        </w:rPr>
        <w:t>description of the data in the figure on the right</w:t>
      </w:r>
      <w:r w:rsidRPr="000B0C7A">
        <w:rPr>
          <w:b/>
        </w:rPr>
        <w:t>.</w:t>
      </w:r>
      <w:r>
        <w:rPr>
          <w:b/>
        </w:rPr>
        <w:t xml:space="preserve"> A clear positive relationship can be seen between the independent variable (time a fish spent </w:t>
      </w:r>
      <w:r>
        <w:rPr>
          <w:b/>
        </w:rPr>
        <w:lastRenderedPageBreak/>
        <w:t>swimming) and the dependent variable (how far a fish swam). B is possibly correct, but it is not based on any information students have been given. C more accurately describes the figure on the right. D is clearly incorrect.</w:t>
      </w:r>
    </w:p>
    <w:p w14:paraId="0202F5F3" w14:textId="77777777" w:rsidR="007F6050" w:rsidRDefault="007F6050" w:rsidP="00C86D62">
      <w:pPr>
        <w:pStyle w:val="ListParagraph"/>
        <w:ind w:left="1080"/>
      </w:pPr>
    </w:p>
    <w:p w14:paraId="46A2257F" w14:textId="181B6D52" w:rsidR="007F6050" w:rsidRDefault="000C09FA" w:rsidP="00C86D62">
      <w:pPr>
        <w:pStyle w:val="ListParagraph"/>
        <w:numPr>
          <w:ilvl w:val="0"/>
          <w:numId w:val="1"/>
        </w:numPr>
      </w:pPr>
      <w:r>
        <w:t>W</w:t>
      </w:r>
      <w:r w:rsidR="007F6050">
        <w:t xml:space="preserve">hat is the </w:t>
      </w:r>
      <w:r w:rsidR="00356C50">
        <w:t>independent</w:t>
      </w:r>
      <w:r>
        <w:t xml:space="preserve"> </w:t>
      </w:r>
      <w:r w:rsidR="007F6050">
        <w:t>variable</w:t>
      </w:r>
      <w:r w:rsidR="007923E7">
        <w:t xml:space="preserve"> in these figures</w:t>
      </w:r>
      <w:r w:rsidR="007F6050">
        <w:t>?</w:t>
      </w:r>
    </w:p>
    <w:p w14:paraId="2C3CBEA9" w14:textId="3FB4E33F" w:rsidR="00784F25" w:rsidRPr="000B0C7A" w:rsidRDefault="00356C50" w:rsidP="00784F25">
      <w:pPr>
        <w:pStyle w:val="ListParagraph"/>
        <w:numPr>
          <w:ilvl w:val="1"/>
          <w:numId w:val="1"/>
        </w:numPr>
        <w:rPr>
          <w:b/>
        </w:rPr>
      </w:pPr>
      <w:r w:rsidRPr="000B0C7A">
        <w:rPr>
          <w:b/>
        </w:rPr>
        <w:t xml:space="preserve">Amount of time a fish swam </w:t>
      </w:r>
    </w:p>
    <w:p w14:paraId="55855826" w14:textId="52FAB147" w:rsidR="007F6050" w:rsidRDefault="007F6050" w:rsidP="00C86D62">
      <w:pPr>
        <w:pStyle w:val="ListParagraph"/>
        <w:numPr>
          <w:ilvl w:val="1"/>
          <w:numId w:val="1"/>
        </w:numPr>
      </w:pPr>
      <w:r>
        <w:t xml:space="preserve">Number of </w:t>
      </w:r>
      <w:r w:rsidR="00356C50">
        <w:t>times a fish was prodded</w:t>
      </w:r>
    </w:p>
    <w:p w14:paraId="70B847EA" w14:textId="3D1EB399" w:rsidR="007F6050" w:rsidRDefault="00356C50" w:rsidP="00C86D62">
      <w:pPr>
        <w:pStyle w:val="ListParagraph"/>
        <w:numPr>
          <w:ilvl w:val="1"/>
          <w:numId w:val="1"/>
        </w:numPr>
      </w:pPr>
      <w:r>
        <w:t>Distance that a fish swam</w:t>
      </w:r>
    </w:p>
    <w:p w14:paraId="1F9A2696" w14:textId="5DDCC13B" w:rsidR="00C86D62" w:rsidRDefault="00C86D62" w:rsidP="00C86D62">
      <w:pPr>
        <w:pStyle w:val="ListParagraph"/>
        <w:numPr>
          <w:ilvl w:val="1"/>
          <w:numId w:val="1"/>
        </w:numPr>
      </w:pPr>
      <w:r>
        <w:t>Number of fish used</w:t>
      </w:r>
      <w:r w:rsidR="00356C50">
        <w:t xml:space="preserve"> in the experiment</w:t>
      </w:r>
    </w:p>
    <w:p w14:paraId="68ABC4FB" w14:textId="77777777" w:rsidR="007F6050" w:rsidRDefault="007F6050" w:rsidP="00C86D62">
      <w:pPr>
        <w:pStyle w:val="ListParagraph"/>
        <w:numPr>
          <w:ilvl w:val="1"/>
          <w:numId w:val="1"/>
        </w:numPr>
      </w:pPr>
      <w:r>
        <w:t>I don’t know</w:t>
      </w:r>
    </w:p>
    <w:p w14:paraId="20B0BD75" w14:textId="4DC8797B" w:rsidR="007F6050" w:rsidRDefault="000B0C7A" w:rsidP="000B0C7A">
      <w:r w:rsidRPr="000B0C7A">
        <w:rPr>
          <w:b/>
        </w:rPr>
        <w:t xml:space="preserve">Explanation: A is the </w:t>
      </w:r>
      <w:r>
        <w:rPr>
          <w:b/>
        </w:rPr>
        <w:t>independent variable as visible in the figure and also based on the introductory information given. B and D are data that are not represented in this figure. C is the dependent variable.</w:t>
      </w:r>
      <w:r>
        <w:t xml:space="preserve"> </w:t>
      </w:r>
    </w:p>
    <w:p w14:paraId="077C4682" w14:textId="77777777" w:rsidR="00CC3A39" w:rsidRDefault="00CC3A39" w:rsidP="00C86D62">
      <w:pPr>
        <w:pStyle w:val="ListParagraph"/>
        <w:ind w:left="1440"/>
      </w:pPr>
    </w:p>
    <w:p w14:paraId="3760F70A" w14:textId="2134C45A" w:rsidR="007F6050" w:rsidRDefault="00BE713E" w:rsidP="00C86D62">
      <w:pPr>
        <w:pStyle w:val="ListParagraph"/>
        <w:numPr>
          <w:ilvl w:val="0"/>
          <w:numId w:val="1"/>
        </w:numPr>
      </w:pPr>
      <w:r>
        <w:t>If you were told that the p-value for the figure on the right was 0.102, what would that mean?</w:t>
      </w:r>
    </w:p>
    <w:p w14:paraId="161A6143" w14:textId="0D121246" w:rsidR="00BE713E" w:rsidRDefault="00BE713E" w:rsidP="00BE713E">
      <w:pPr>
        <w:pStyle w:val="ListParagraph"/>
        <w:numPr>
          <w:ilvl w:val="1"/>
          <w:numId w:val="1"/>
        </w:numPr>
      </w:pPr>
      <w:r>
        <w:t>There was a significant relationship between the amount of time a fish swam and the distance it swam</w:t>
      </w:r>
    </w:p>
    <w:p w14:paraId="1DF203B1" w14:textId="19FB3C1B" w:rsidR="007F6050" w:rsidRPr="000B0C7A" w:rsidRDefault="00BE713E" w:rsidP="00C86D62">
      <w:pPr>
        <w:pStyle w:val="ListParagraph"/>
        <w:numPr>
          <w:ilvl w:val="1"/>
          <w:numId w:val="1"/>
        </w:numPr>
        <w:rPr>
          <w:b/>
        </w:rPr>
      </w:pPr>
      <w:r w:rsidRPr="000B0C7A">
        <w:rPr>
          <w:b/>
        </w:rPr>
        <w:t>There was not a significant relationship between the amount of time a fish swam and the distance it swam</w:t>
      </w:r>
    </w:p>
    <w:p w14:paraId="37AE4D5F" w14:textId="7D337CD2" w:rsidR="007F6050" w:rsidRDefault="00BE713E" w:rsidP="00C86D62">
      <w:pPr>
        <w:pStyle w:val="ListParagraph"/>
        <w:numPr>
          <w:ilvl w:val="1"/>
          <w:numId w:val="1"/>
        </w:numPr>
      </w:pPr>
      <w:r>
        <w:t>For every second that a fish swims, it travels 0.102 cm greater distance</w:t>
      </w:r>
    </w:p>
    <w:p w14:paraId="29105B82" w14:textId="62244B27" w:rsidR="00C86D62" w:rsidRDefault="00BE713E" w:rsidP="00C86D62">
      <w:pPr>
        <w:pStyle w:val="ListParagraph"/>
        <w:numPr>
          <w:ilvl w:val="1"/>
          <w:numId w:val="1"/>
        </w:numPr>
      </w:pPr>
      <w:r>
        <w:t>The regression line explains 10.2 % of the variance in the data</w:t>
      </w:r>
    </w:p>
    <w:p w14:paraId="501741D4" w14:textId="040F797C" w:rsidR="007F6050" w:rsidRDefault="007F6050" w:rsidP="00C86D62">
      <w:pPr>
        <w:pStyle w:val="ListParagraph"/>
        <w:numPr>
          <w:ilvl w:val="1"/>
          <w:numId w:val="1"/>
        </w:numPr>
      </w:pPr>
      <w:r>
        <w:t>I don’t know</w:t>
      </w:r>
    </w:p>
    <w:p w14:paraId="10CCC586" w14:textId="5E5416D3" w:rsidR="000B0C7A" w:rsidRDefault="000B0C7A" w:rsidP="000B0C7A">
      <w:r w:rsidRPr="000B0C7A">
        <w:rPr>
          <w:b/>
        </w:rPr>
        <w:t xml:space="preserve">Explanation: </w:t>
      </w:r>
      <w:r>
        <w:rPr>
          <w:b/>
        </w:rPr>
        <w:t>B is correct because a p-value greater than 0.05 indicates a lack of a significant relationship between the two variables</w:t>
      </w:r>
      <w:r w:rsidRPr="000B0C7A">
        <w:rPr>
          <w:b/>
        </w:rPr>
        <w:t>.</w:t>
      </w:r>
      <w:r>
        <w:rPr>
          <w:b/>
        </w:rPr>
        <w:t xml:space="preserve"> A is the opposite. C is a confusion of the slope and D is a confusion of R</w:t>
      </w:r>
      <w:r w:rsidRPr="000B0C7A">
        <w:rPr>
          <w:b/>
          <w:vertAlign w:val="superscript"/>
        </w:rPr>
        <w:t>2</w:t>
      </w:r>
      <w:r>
        <w:rPr>
          <w:b/>
        </w:rPr>
        <w:t>.</w:t>
      </w:r>
      <w:r>
        <w:t xml:space="preserve"> </w:t>
      </w:r>
    </w:p>
    <w:p w14:paraId="576065E5" w14:textId="27C2CDA9" w:rsidR="004A1306" w:rsidRDefault="004A1306" w:rsidP="004A1306">
      <w:pPr>
        <w:pStyle w:val="ListParagraph"/>
        <w:numPr>
          <w:ilvl w:val="0"/>
          <w:numId w:val="1"/>
        </w:numPr>
      </w:pPr>
      <w:r>
        <w:t>If the slope of the regre</w:t>
      </w:r>
      <w:r w:rsidR="004A449F">
        <w:t>ssion in the left figure is 0.5 and the intercept is 2.5</w:t>
      </w:r>
      <w:r>
        <w:t xml:space="preserve">, </w:t>
      </w:r>
      <w:r w:rsidR="004A449F">
        <w:t xml:space="preserve">about </w:t>
      </w:r>
      <w:r>
        <w:t xml:space="preserve">how far would you expect a fish to swim if it swam for </w:t>
      </w:r>
      <w:r w:rsidR="004A449F">
        <w:t>7</w:t>
      </w:r>
      <w:r>
        <w:t xml:space="preserve"> seconds?</w:t>
      </w:r>
    </w:p>
    <w:p w14:paraId="2831D849" w14:textId="47DCFF10" w:rsidR="004A1306" w:rsidRDefault="000B0C7A" w:rsidP="004A1306">
      <w:pPr>
        <w:pStyle w:val="ListParagraph"/>
        <w:numPr>
          <w:ilvl w:val="1"/>
          <w:numId w:val="1"/>
        </w:numPr>
      </w:pPr>
      <w:r>
        <w:t>4.5</w:t>
      </w:r>
      <w:r w:rsidR="004A449F">
        <w:t xml:space="preserve"> cm</w:t>
      </w:r>
    </w:p>
    <w:p w14:paraId="1B43370C" w14:textId="2A93B1B4" w:rsidR="004A1306" w:rsidRDefault="004A449F" w:rsidP="004A1306">
      <w:pPr>
        <w:pStyle w:val="ListParagraph"/>
        <w:numPr>
          <w:ilvl w:val="1"/>
          <w:numId w:val="1"/>
        </w:numPr>
      </w:pPr>
      <w:r>
        <w:t>2.5 cm</w:t>
      </w:r>
    </w:p>
    <w:p w14:paraId="7CA3889E" w14:textId="67741543" w:rsidR="004A1306" w:rsidRPr="000B0C7A" w:rsidRDefault="004A449F" w:rsidP="004A1306">
      <w:pPr>
        <w:pStyle w:val="ListParagraph"/>
        <w:numPr>
          <w:ilvl w:val="1"/>
          <w:numId w:val="1"/>
        </w:numPr>
        <w:rPr>
          <w:b/>
        </w:rPr>
      </w:pPr>
      <w:r w:rsidRPr="000B0C7A">
        <w:rPr>
          <w:b/>
        </w:rPr>
        <w:t>6 cm</w:t>
      </w:r>
    </w:p>
    <w:p w14:paraId="28BD1D9F" w14:textId="55294E3C" w:rsidR="004A1306" w:rsidRDefault="004A449F" w:rsidP="004A1306">
      <w:pPr>
        <w:pStyle w:val="ListParagraph"/>
        <w:numPr>
          <w:ilvl w:val="1"/>
          <w:numId w:val="1"/>
        </w:numPr>
      </w:pPr>
      <w:r>
        <w:t>10 cm</w:t>
      </w:r>
    </w:p>
    <w:p w14:paraId="18D5A67A" w14:textId="33CDB355" w:rsidR="004A1306" w:rsidRDefault="004A1306" w:rsidP="004A1306">
      <w:pPr>
        <w:pStyle w:val="ListParagraph"/>
        <w:numPr>
          <w:ilvl w:val="1"/>
          <w:numId w:val="1"/>
        </w:numPr>
      </w:pPr>
      <w:r>
        <w:t>I don’t know</w:t>
      </w:r>
    </w:p>
    <w:p w14:paraId="5AFC760A" w14:textId="13B559AE" w:rsidR="000B0C7A" w:rsidRDefault="000B0C7A" w:rsidP="000B0C7A">
      <w:r w:rsidRPr="000B0C7A">
        <w:rPr>
          <w:b/>
        </w:rPr>
        <w:t xml:space="preserve">Explanation: </w:t>
      </w:r>
      <w:r>
        <w:rPr>
          <w:b/>
        </w:rPr>
        <w:t>C is correct and requires students to do some very basic math. The equation for the regression is given as y = 0.5*x + 2.5</w:t>
      </w:r>
      <w:r w:rsidRPr="000B0C7A">
        <w:rPr>
          <w:b/>
        </w:rPr>
        <w:t>.</w:t>
      </w:r>
      <w:r>
        <w:rPr>
          <w:b/>
        </w:rPr>
        <w:t xml:space="preserve"> Students should be able to calculate that 7 * 0.5 = 3.5. Added to the intercept, this means a fish would swim 6 cm. </w:t>
      </w:r>
      <w:proofErr w:type="gramStart"/>
      <w:r>
        <w:rPr>
          <w:b/>
        </w:rPr>
        <w:t>A and</w:t>
      </w:r>
      <w:proofErr w:type="gramEnd"/>
      <w:r>
        <w:rPr>
          <w:b/>
        </w:rPr>
        <w:t xml:space="preserve"> B are too small, and D is far too large.</w:t>
      </w:r>
    </w:p>
    <w:p w14:paraId="1EB263AF" w14:textId="77777777" w:rsidR="000B0C7A" w:rsidRDefault="000B0C7A" w:rsidP="000B0C7A"/>
    <w:p w14:paraId="401EFC08" w14:textId="2560CA4E" w:rsidR="00400DA1" w:rsidRDefault="00E11B3D" w:rsidP="00C86D62">
      <w:pPr>
        <w:spacing w:line="240" w:lineRule="auto"/>
        <w:contextualSpacing/>
      </w:pPr>
      <w:r>
        <w:t>The figure to the right represents data on the relationship between the length of time tadpoles spent in the water and their size at metamorphosis (when they grow arms and crawl on to land). A</w:t>
      </w:r>
      <w:r w:rsidR="00BE713E">
        <w:t>nswer questi</w:t>
      </w:r>
      <w:r w:rsidR="004A449F">
        <w:t>ons 6–8</w:t>
      </w:r>
      <w:r>
        <w:t xml:space="preserve"> about the figure</w:t>
      </w:r>
      <w:r w:rsidR="00BE713E">
        <w:t>.</w:t>
      </w:r>
    </w:p>
    <w:p w14:paraId="4AA38983" w14:textId="3DB30373" w:rsidR="00E11B3D" w:rsidRDefault="000B0C7A" w:rsidP="00E11B3D">
      <w:pPr>
        <w:pStyle w:val="ListParagraph"/>
        <w:numPr>
          <w:ilvl w:val="0"/>
          <w:numId w:val="1"/>
        </w:numPr>
      </w:pPr>
      <w:r>
        <w:rPr>
          <w:noProof/>
        </w:rPr>
        <w:drawing>
          <wp:anchor distT="0" distB="0" distL="114300" distR="114300" simplePos="0" relativeHeight="251663360" behindDoc="0" locked="0" layoutInCell="1" allowOverlap="1" wp14:anchorId="30476B3C" wp14:editId="17982593">
            <wp:simplePos x="0" y="0"/>
            <wp:positionH relativeFrom="column">
              <wp:posOffset>3886200</wp:posOffset>
            </wp:positionH>
            <wp:positionV relativeFrom="paragraph">
              <wp:posOffset>-228600</wp:posOffset>
            </wp:positionV>
            <wp:extent cx="2239010" cy="22390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df"/>
                    <pic:cNvPicPr/>
                  </pic:nvPicPr>
                  <pic:blipFill>
                    <a:blip r:embed="rId7">
                      <a:extLst>
                        <a:ext uri="{28A0092B-C50C-407E-A947-70E740481C1C}">
                          <a14:useLocalDpi xmlns:a14="http://schemas.microsoft.com/office/drawing/2010/main" val="0"/>
                        </a:ext>
                      </a:extLst>
                    </a:blip>
                    <a:stretch>
                      <a:fillRect/>
                    </a:stretch>
                  </pic:blipFill>
                  <pic:spPr>
                    <a:xfrm>
                      <a:off x="0" y="0"/>
                      <a:ext cx="2239010" cy="2239010"/>
                    </a:xfrm>
                    <a:prstGeom prst="rect">
                      <a:avLst/>
                    </a:prstGeom>
                  </pic:spPr>
                </pic:pic>
              </a:graphicData>
            </a:graphic>
            <wp14:sizeRelH relativeFrom="page">
              <wp14:pctWidth>0</wp14:pctWidth>
            </wp14:sizeRelH>
            <wp14:sizeRelV relativeFrom="page">
              <wp14:pctHeight>0</wp14:pctHeight>
            </wp14:sizeRelV>
          </wp:anchor>
        </w:drawing>
      </w:r>
      <w:r w:rsidR="00E11B3D">
        <w:t>Which of the following is a likely slope for the regression line shown in the figure?</w:t>
      </w:r>
    </w:p>
    <w:p w14:paraId="7EDF40E0" w14:textId="5F1CF847" w:rsidR="00E11B3D" w:rsidRDefault="00E11B3D" w:rsidP="00E11B3D">
      <w:pPr>
        <w:pStyle w:val="ListParagraph"/>
        <w:numPr>
          <w:ilvl w:val="1"/>
          <w:numId w:val="5"/>
        </w:numPr>
      </w:pPr>
      <w:r>
        <w:t>1.0</w:t>
      </w:r>
    </w:p>
    <w:p w14:paraId="55C8CCDB" w14:textId="750823B4" w:rsidR="00E11B3D" w:rsidRDefault="00E11B3D" w:rsidP="00E11B3D">
      <w:pPr>
        <w:pStyle w:val="ListParagraph"/>
        <w:numPr>
          <w:ilvl w:val="1"/>
          <w:numId w:val="5"/>
        </w:numPr>
      </w:pPr>
      <w:r>
        <w:t>6.4</w:t>
      </w:r>
    </w:p>
    <w:p w14:paraId="1367D497" w14:textId="756DAE81" w:rsidR="00E11B3D" w:rsidRDefault="00E11B3D" w:rsidP="00E11B3D">
      <w:pPr>
        <w:pStyle w:val="ListParagraph"/>
        <w:numPr>
          <w:ilvl w:val="1"/>
          <w:numId w:val="5"/>
        </w:numPr>
      </w:pPr>
      <w:r>
        <w:t>0.0004</w:t>
      </w:r>
    </w:p>
    <w:p w14:paraId="11534EF8" w14:textId="2E7206F5" w:rsidR="00E11B3D" w:rsidRPr="000B0C7A" w:rsidRDefault="00E11B3D" w:rsidP="00E11B3D">
      <w:pPr>
        <w:pStyle w:val="ListParagraph"/>
        <w:numPr>
          <w:ilvl w:val="1"/>
          <w:numId w:val="5"/>
        </w:numPr>
        <w:rPr>
          <w:b/>
        </w:rPr>
      </w:pPr>
      <w:r w:rsidRPr="000B0C7A">
        <w:rPr>
          <w:b/>
        </w:rPr>
        <w:t>0.1</w:t>
      </w:r>
    </w:p>
    <w:p w14:paraId="440936B7" w14:textId="77777777" w:rsidR="00E11B3D" w:rsidRDefault="00E11B3D" w:rsidP="00E11B3D">
      <w:pPr>
        <w:pStyle w:val="ListParagraph"/>
        <w:numPr>
          <w:ilvl w:val="1"/>
          <w:numId w:val="5"/>
        </w:numPr>
      </w:pPr>
      <w:r>
        <w:t>I don’t know</w:t>
      </w:r>
    </w:p>
    <w:p w14:paraId="2F3E1612" w14:textId="31700FA2" w:rsidR="000B0C7A" w:rsidRPr="000B0C7A" w:rsidRDefault="000B0C7A" w:rsidP="000B0C7A">
      <w:pPr>
        <w:rPr>
          <w:b/>
        </w:rPr>
      </w:pPr>
      <w:r w:rsidRPr="000B0C7A">
        <w:rPr>
          <w:b/>
        </w:rPr>
        <w:t xml:space="preserve">Explanation: </w:t>
      </w:r>
      <w:r>
        <w:rPr>
          <w:b/>
        </w:rPr>
        <w:t xml:space="preserve">This seems difficult but is not too hard. Students should be able to see that the regression line is from 20–40 on x-axis (20 days total) and moves 2 g on the y-axis, from 1 g to 3 g. A rise-over-run of 2 over 20 gives a slope of 0.1. All other values are clearly incorrect. </w:t>
      </w:r>
    </w:p>
    <w:p w14:paraId="6781A3DE" w14:textId="6314B487" w:rsidR="00E11B3D" w:rsidRDefault="00E11B3D" w:rsidP="00E11B3D">
      <w:pPr>
        <w:pStyle w:val="ListParagraph"/>
        <w:numPr>
          <w:ilvl w:val="0"/>
          <w:numId w:val="1"/>
        </w:numPr>
      </w:pPr>
      <w:r>
        <w:t>Which is the dependent variable?</w:t>
      </w:r>
    </w:p>
    <w:p w14:paraId="552AB954" w14:textId="6C5DC8F0" w:rsidR="00E11B3D" w:rsidRDefault="00E11B3D" w:rsidP="00E11B3D">
      <w:pPr>
        <w:pStyle w:val="ListParagraph"/>
        <w:numPr>
          <w:ilvl w:val="1"/>
          <w:numId w:val="1"/>
        </w:numPr>
      </w:pPr>
      <w:r>
        <w:t>Length of the larval period</w:t>
      </w:r>
    </w:p>
    <w:p w14:paraId="4670B1B2" w14:textId="461C87A6" w:rsidR="00E11B3D" w:rsidRDefault="00E11B3D" w:rsidP="00E11B3D">
      <w:pPr>
        <w:pStyle w:val="ListParagraph"/>
        <w:numPr>
          <w:ilvl w:val="1"/>
          <w:numId w:val="1"/>
        </w:numPr>
      </w:pPr>
      <w:r>
        <w:t>Number of tadpoles in the experiment</w:t>
      </w:r>
    </w:p>
    <w:p w14:paraId="64F27FC5" w14:textId="6956ACE0" w:rsidR="00E11B3D" w:rsidRPr="000B0C7A" w:rsidRDefault="00E11B3D" w:rsidP="00E11B3D">
      <w:pPr>
        <w:pStyle w:val="ListParagraph"/>
        <w:numPr>
          <w:ilvl w:val="1"/>
          <w:numId w:val="1"/>
        </w:numPr>
        <w:rPr>
          <w:b/>
        </w:rPr>
      </w:pPr>
      <w:r w:rsidRPr="000B0C7A">
        <w:rPr>
          <w:b/>
        </w:rPr>
        <w:t>Size at metamorphosis</w:t>
      </w:r>
    </w:p>
    <w:p w14:paraId="4F8CD866" w14:textId="670D816F" w:rsidR="00E11B3D" w:rsidRDefault="00E11B3D" w:rsidP="00E11B3D">
      <w:pPr>
        <w:pStyle w:val="ListParagraph"/>
        <w:numPr>
          <w:ilvl w:val="1"/>
          <w:numId w:val="1"/>
        </w:numPr>
      </w:pPr>
      <w:r>
        <w:t>Slope of the regression</w:t>
      </w:r>
    </w:p>
    <w:p w14:paraId="3D32F5D3" w14:textId="2B8F5DD4" w:rsidR="00E11B3D" w:rsidRDefault="00E11B3D" w:rsidP="00E11B3D">
      <w:pPr>
        <w:pStyle w:val="ListParagraph"/>
        <w:numPr>
          <w:ilvl w:val="1"/>
          <w:numId w:val="1"/>
        </w:numPr>
      </w:pPr>
      <w:r>
        <w:t>I don’t know</w:t>
      </w:r>
    </w:p>
    <w:p w14:paraId="341FE541" w14:textId="4134FFC2" w:rsidR="000B0C7A" w:rsidRPr="000B0C7A" w:rsidRDefault="000B0C7A" w:rsidP="000B0C7A">
      <w:pPr>
        <w:rPr>
          <w:b/>
        </w:rPr>
      </w:pPr>
      <w:r w:rsidRPr="000B0C7A">
        <w:rPr>
          <w:b/>
        </w:rPr>
        <w:t xml:space="preserve">Explanation: </w:t>
      </w:r>
      <w:r>
        <w:rPr>
          <w:b/>
        </w:rPr>
        <w:t>C is clearly the dependent variable, or the y-axis</w:t>
      </w:r>
      <w:r w:rsidRPr="000B0C7A">
        <w:rPr>
          <w:b/>
        </w:rPr>
        <w:t>.</w:t>
      </w:r>
      <w:r>
        <w:rPr>
          <w:b/>
        </w:rPr>
        <w:t xml:space="preserve"> A is the independent variable. B is not related and D is clearly incorrect.</w:t>
      </w:r>
      <w:r w:rsidRPr="000B0C7A">
        <w:rPr>
          <w:b/>
        </w:rPr>
        <w:t xml:space="preserve"> </w:t>
      </w:r>
    </w:p>
    <w:p w14:paraId="4B9C15ED" w14:textId="5B5225C0" w:rsidR="003C2D15" w:rsidRDefault="003C2D15" w:rsidP="003C2D15">
      <w:pPr>
        <w:pStyle w:val="ListParagraph"/>
        <w:numPr>
          <w:ilvl w:val="0"/>
          <w:numId w:val="1"/>
        </w:numPr>
      </w:pPr>
      <w:r>
        <w:t>What would it mean if the R</w:t>
      </w:r>
      <w:r w:rsidRPr="003C2D15">
        <w:rPr>
          <w:vertAlign w:val="superscript"/>
        </w:rPr>
        <w:t>2</w:t>
      </w:r>
      <w:r>
        <w:t xml:space="preserve"> for the regression </w:t>
      </w:r>
      <w:proofErr w:type="gramStart"/>
      <w:r>
        <w:t>was</w:t>
      </w:r>
      <w:proofErr w:type="gramEnd"/>
      <w:r>
        <w:t xml:space="preserve"> 0.32?</w:t>
      </w:r>
    </w:p>
    <w:p w14:paraId="3E01FE7D" w14:textId="572E571A" w:rsidR="003C2D15" w:rsidRDefault="003C2D15" w:rsidP="003C2D15">
      <w:pPr>
        <w:pStyle w:val="ListParagraph"/>
        <w:numPr>
          <w:ilvl w:val="1"/>
          <w:numId w:val="1"/>
        </w:numPr>
      </w:pPr>
      <w:r>
        <w:t>The regression line passes through 32 different data points</w:t>
      </w:r>
    </w:p>
    <w:p w14:paraId="6D8CCFA2" w14:textId="29703C63" w:rsidR="003C2D15" w:rsidRPr="000B0C7A" w:rsidRDefault="003C2D15" w:rsidP="003C2D15">
      <w:pPr>
        <w:pStyle w:val="ListParagraph"/>
        <w:numPr>
          <w:ilvl w:val="1"/>
          <w:numId w:val="1"/>
        </w:numPr>
        <w:rPr>
          <w:b/>
        </w:rPr>
      </w:pPr>
      <w:r w:rsidRPr="000B0C7A">
        <w:rPr>
          <w:b/>
        </w:rPr>
        <w:t xml:space="preserve">The regression explains 32% of the variation in the data </w:t>
      </w:r>
    </w:p>
    <w:p w14:paraId="4E066BF8" w14:textId="52E9E02B" w:rsidR="003C2D15" w:rsidRDefault="003C2D15" w:rsidP="003C2D15">
      <w:pPr>
        <w:pStyle w:val="ListParagraph"/>
        <w:numPr>
          <w:ilvl w:val="1"/>
          <w:numId w:val="1"/>
        </w:numPr>
      </w:pPr>
      <w:r>
        <w:t>The regression explains 0.32% of the variation in the data</w:t>
      </w:r>
    </w:p>
    <w:p w14:paraId="6768D525" w14:textId="63459249" w:rsidR="003C2D15" w:rsidRDefault="003C2D15" w:rsidP="003C2D15">
      <w:pPr>
        <w:pStyle w:val="ListParagraph"/>
        <w:numPr>
          <w:ilvl w:val="1"/>
          <w:numId w:val="1"/>
        </w:numPr>
      </w:pPr>
      <w:r>
        <w:t>For every day that a tadpoles spends in the water, it grows 0.32 grams</w:t>
      </w:r>
    </w:p>
    <w:p w14:paraId="3BC5D44B" w14:textId="77777777" w:rsidR="003C2D15" w:rsidRDefault="003C2D15" w:rsidP="003C2D15">
      <w:pPr>
        <w:pStyle w:val="ListParagraph"/>
        <w:numPr>
          <w:ilvl w:val="1"/>
          <w:numId w:val="1"/>
        </w:numPr>
      </w:pPr>
      <w:r>
        <w:t>I don’t know</w:t>
      </w:r>
    </w:p>
    <w:p w14:paraId="29449A68" w14:textId="250D3EB4" w:rsidR="000B0C7A" w:rsidRPr="000B0C7A" w:rsidRDefault="000B0C7A" w:rsidP="000B0C7A">
      <w:pPr>
        <w:rPr>
          <w:b/>
        </w:rPr>
      </w:pPr>
      <w:r w:rsidRPr="000B0C7A">
        <w:rPr>
          <w:b/>
        </w:rPr>
        <w:t xml:space="preserve">Explanation: </w:t>
      </w:r>
      <w:r>
        <w:rPr>
          <w:b/>
        </w:rPr>
        <w:t>B is the correct interpretation of what R</w:t>
      </w:r>
      <w:r w:rsidRPr="000B0C7A">
        <w:rPr>
          <w:b/>
          <w:vertAlign w:val="superscript"/>
        </w:rPr>
        <w:t>2</w:t>
      </w:r>
      <w:r>
        <w:rPr>
          <w:b/>
        </w:rPr>
        <w:t xml:space="preserve"> means</w:t>
      </w:r>
      <w:r w:rsidRPr="000B0C7A">
        <w:rPr>
          <w:b/>
        </w:rPr>
        <w:t xml:space="preserve">. </w:t>
      </w:r>
      <w:r>
        <w:rPr>
          <w:b/>
        </w:rPr>
        <w:t>A, C and D are red herrings. C in particular tests if students understand the difference between proportions and percentages. D is an interpretation of the slope.</w:t>
      </w:r>
    </w:p>
    <w:p w14:paraId="3C689C1D" w14:textId="6A2315B5" w:rsidR="00BE713E" w:rsidRDefault="008E51BB" w:rsidP="008E51BB">
      <w:pPr>
        <w:contextualSpacing/>
      </w:pPr>
      <w:r>
        <w:t xml:space="preserve">Read the following scenario and answer questions </w:t>
      </w:r>
      <w:r w:rsidR="004A449F">
        <w:t>9–11</w:t>
      </w:r>
      <w:r>
        <w:t xml:space="preserve">. </w:t>
      </w:r>
    </w:p>
    <w:p w14:paraId="3AC2AF74" w14:textId="74669FD0" w:rsidR="006A70A7" w:rsidRDefault="00DD0219" w:rsidP="00C86D62">
      <w:pPr>
        <w:ind w:firstLine="720"/>
        <w:contextualSpacing/>
      </w:pPr>
      <w:r>
        <w:t>“</w:t>
      </w:r>
      <w:r w:rsidR="00CC3A39">
        <w:t>A scientist comes to you looking for an volunteer to help analyze some data</w:t>
      </w:r>
      <w:r w:rsidR="006A70A7">
        <w:t>.</w:t>
      </w:r>
      <w:r w:rsidR="00CC3A39">
        <w:t xml:space="preserve"> She conducted research in the Amazon studying the number of piranhas that were swimming at different times of day, trying to understand patterns of activity in these predatory fish. The data were collected by taking still photographs and video underwater of piranhas swimming at three locations: 1) at the base of a dock near a village, 2) in the middle of the river, and 3) where a tributary joins the main river. The photos and videos were taken every 2 hours throughout the day</w:t>
      </w:r>
      <w:r w:rsidR="006F28FC">
        <w:t>.</w:t>
      </w:r>
      <w:r w:rsidR="006A70A7">
        <w:t>”</w:t>
      </w:r>
    </w:p>
    <w:p w14:paraId="11E0FE71" w14:textId="0263519D" w:rsidR="00F61CF0" w:rsidRPr="00F61CF0" w:rsidRDefault="00F61CF0" w:rsidP="00F61CF0">
      <w:pPr>
        <w:rPr>
          <w:b/>
          <w:i/>
          <w:color w:val="FF0000"/>
        </w:rPr>
      </w:pPr>
      <w:r w:rsidRPr="00A820C3">
        <w:rPr>
          <w:b/>
          <w:i/>
          <w:color w:val="FF0000"/>
        </w:rPr>
        <w:t xml:space="preserve">Learning objective </w:t>
      </w:r>
      <w:r>
        <w:rPr>
          <w:b/>
          <w:i/>
          <w:color w:val="FF0000"/>
        </w:rPr>
        <w:t>2</w:t>
      </w:r>
      <w:r w:rsidRPr="00A820C3">
        <w:rPr>
          <w:b/>
          <w:i/>
          <w:color w:val="FF0000"/>
        </w:rPr>
        <w:t xml:space="preserve">: </w:t>
      </w:r>
      <w:r w:rsidRPr="00F61CF0">
        <w:rPr>
          <w:b/>
          <w:i/>
          <w:color w:val="FF0000"/>
        </w:rPr>
        <w:t xml:space="preserve">Students will use image analysis software to generate data from an image set. </w:t>
      </w:r>
      <w:r w:rsidRPr="00CE0B63">
        <w:rPr>
          <w:b/>
          <w:i/>
          <w:color w:val="FF0000"/>
        </w:rPr>
        <w:t xml:space="preserve"> </w:t>
      </w:r>
    </w:p>
    <w:p w14:paraId="5AEAD5A5" w14:textId="75C3ED9F" w:rsidR="00CC3A39" w:rsidRDefault="00CC3A39" w:rsidP="00CC3A39">
      <w:pPr>
        <w:pStyle w:val="ListParagraph"/>
        <w:numPr>
          <w:ilvl w:val="0"/>
          <w:numId w:val="1"/>
        </w:numPr>
      </w:pPr>
      <w:r>
        <w:t>Which of the following are NOT data you could collect from the images or videos?</w:t>
      </w:r>
    </w:p>
    <w:p w14:paraId="7E12F05B" w14:textId="168A0263" w:rsidR="00CC3A39" w:rsidRDefault="00CC3A39" w:rsidP="00CC3A39">
      <w:pPr>
        <w:pStyle w:val="ListParagraph"/>
        <w:numPr>
          <w:ilvl w:val="1"/>
          <w:numId w:val="1"/>
        </w:numPr>
      </w:pPr>
      <w:r>
        <w:t>Average size of piranhas swimming in different locations</w:t>
      </w:r>
    </w:p>
    <w:p w14:paraId="379BD5F6" w14:textId="395C0D66" w:rsidR="00CC3A39" w:rsidRDefault="00CC3A39" w:rsidP="00CC3A39">
      <w:pPr>
        <w:pStyle w:val="ListParagraph"/>
        <w:numPr>
          <w:ilvl w:val="1"/>
          <w:numId w:val="1"/>
        </w:numPr>
      </w:pPr>
      <w:r>
        <w:t>Average number of piranhas active at different times of day</w:t>
      </w:r>
    </w:p>
    <w:p w14:paraId="706BFE6E" w14:textId="52CE77D0" w:rsidR="00CC3A39" w:rsidRDefault="00CC3A39" w:rsidP="00CC3A39">
      <w:pPr>
        <w:pStyle w:val="ListParagraph"/>
        <w:numPr>
          <w:ilvl w:val="1"/>
          <w:numId w:val="1"/>
        </w:numPr>
      </w:pPr>
      <w:r>
        <w:t>Average of size of piranhas swimming in different locations at different times of day</w:t>
      </w:r>
    </w:p>
    <w:p w14:paraId="7A0CA769" w14:textId="5A5ED4A9" w:rsidR="00CC3A39" w:rsidRPr="000B0C7A" w:rsidRDefault="00393F00" w:rsidP="00CC3A39">
      <w:pPr>
        <w:pStyle w:val="ListParagraph"/>
        <w:numPr>
          <w:ilvl w:val="1"/>
          <w:numId w:val="1"/>
        </w:numPr>
        <w:rPr>
          <w:b/>
        </w:rPr>
      </w:pPr>
      <w:r w:rsidRPr="000B0C7A">
        <w:rPr>
          <w:b/>
        </w:rPr>
        <w:t>Average level of hunger of piranhas at different times of day</w:t>
      </w:r>
    </w:p>
    <w:p w14:paraId="527F6540" w14:textId="77777777" w:rsidR="00CC3A39" w:rsidRDefault="00CC3A39" w:rsidP="00CC3A39">
      <w:pPr>
        <w:pStyle w:val="ListParagraph"/>
        <w:numPr>
          <w:ilvl w:val="1"/>
          <w:numId w:val="1"/>
        </w:numPr>
      </w:pPr>
      <w:r>
        <w:t>I don’t know</w:t>
      </w:r>
    </w:p>
    <w:p w14:paraId="7C0E82D8" w14:textId="67C53F0A" w:rsidR="00F61CF0" w:rsidRDefault="00F61CF0" w:rsidP="00F61CF0">
      <w:pPr>
        <w:rPr>
          <w:b/>
        </w:rPr>
      </w:pPr>
      <w:r w:rsidRPr="00F61CF0">
        <w:rPr>
          <w:b/>
        </w:rPr>
        <w:t xml:space="preserve">Explanation: </w:t>
      </w:r>
      <w:r>
        <w:rPr>
          <w:b/>
        </w:rPr>
        <w:t>D</w:t>
      </w:r>
      <w:r w:rsidRPr="00F61CF0">
        <w:rPr>
          <w:b/>
        </w:rPr>
        <w:t xml:space="preserve"> is the correct </w:t>
      </w:r>
      <w:r>
        <w:rPr>
          <w:b/>
        </w:rPr>
        <w:t>as it is the only type of data that you could not retrieve from still images or videos. A, B and C could all be obtained easily.</w:t>
      </w:r>
    </w:p>
    <w:p w14:paraId="555BCBF9" w14:textId="77777777" w:rsidR="00F61CF0" w:rsidRDefault="00F61CF0" w:rsidP="00F61CF0">
      <w:pPr>
        <w:pStyle w:val="ListParagraph"/>
        <w:numPr>
          <w:ilvl w:val="0"/>
          <w:numId w:val="1"/>
        </w:numPr>
      </w:pPr>
      <w:r>
        <w:t xml:space="preserve">You are using the program </w:t>
      </w:r>
      <w:proofErr w:type="spellStart"/>
      <w:r>
        <w:t>ImageJ</w:t>
      </w:r>
      <w:proofErr w:type="spellEnd"/>
      <w:r>
        <w:t xml:space="preserve"> to measure average length of piranhas seen at different times. A 20 cm bar was placed in the view of the camera for a scale. Which of the following steps is necessary for every picture you analyze.</w:t>
      </w:r>
    </w:p>
    <w:p w14:paraId="3DACE267" w14:textId="77777777" w:rsidR="00F61CF0" w:rsidRDefault="00F61CF0" w:rsidP="00F61CF0">
      <w:pPr>
        <w:pStyle w:val="ListParagraph"/>
        <w:numPr>
          <w:ilvl w:val="1"/>
          <w:numId w:val="16"/>
        </w:numPr>
      </w:pPr>
      <w:r>
        <w:t>Adjust the contrast so you can more clearly see every fish</w:t>
      </w:r>
    </w:p>
    <w:p w14:paraId="2C76662E" w14:textId="77777777" w:rsidR="00F61CF0" w:rsidRDefault="00F61CF0" w:rsidP="00F61CF0">
      <w:pPr>
        <w:pStyle w:val="ListParagraph"/>
        <w:numPr>
          <w:ilvl w:val="1"/>
          <w:numId w:val="16"/>
        </w:numPr>
      </w:pPr>
      <w:r>
        <w:t>Zooming in and out to see a particular fish better</w:t>
      </w:r>
    </w:p>
    <w:p w14:paraId="553AC79B" w14:textId="77777777" w:rsidR="00F61CF0" w:rsidRPr="00F61CF0" w:rsidRDefault="00F61CF0" w:rsidP="00F61CF0">
      <w:pPr>
        <w:pStyle w:val="ListParagraph"/>
        <w:numPr>
          <w:ilvl w:val="1"/>
          <w:numId w:val="16"/>
        </w:numPr>
        <w:rPr>
          <w:b/>
        </w:rPr>
      </w:pPr>
      <w:r w:rsidRPr="00F61CF0">
        <w:rPr>
          <w:b/>
        </w:rPr>
        <w:t>Measuring the 20 cm bar for scale</w:t>
      </w:r>
    </w:p>
    <w:p w14:paraId="4B08576E" w14:textId="77777777" w:rsidR="00F61CF0" w:rsidRDefault="00F61CF0" w:rsidP="00F61CF0">
      <w:pPr>
        <w:pStyle w:val="ListParagraph"/>
        <w:numPr>
          <w:ilvl w:val="1"/>
          <w:numId w:val="16"/>
        </w:numPr>
      </w:pPr>
      <w:r>
        <w:t>Exporting the measurements to MS Excel to analyze the data</w:t>
      </w:r>
    </w:p>
    <w:p w14:paraId="1A0EF3CD" w14:textId="77777777" w:rsidR="00F61CF0" w:rsidRDefault="00F61CF0" w:rsidP="00F61CF0">
      <w:pPr>
        <w:pStyle w:val="ListParagraph"/>
        <w:numPr>
          <w:ilvl w:val="1"/>
          <w:numId w:val="16"/>
        </w:numPr>
      </w:pPr>
      <w:r>
        <w:t>I don’t know</w:t>
      </w:r>
    </w:p>
    <w:p w14:paraId="7E57E30B" w14:textId="542C1AC4" w:rsidR="00F61CF0" w:rsidRDefault="00F61CF0" w:rsidP="00F61CF0">
      <w:pPr>
        <w:rPr>
          <w:b/>
        </w:rPr>
      </w:pPr>
      <w:r w:rsidRPr="00F61CF0">
        <w:rPr>
          <w:b/>
        </w:rPr>
        <w:t xml:space="preserve">Explanation: C is the </w:t>
      </w:r>
      <w:r>
        <w:rPr>
          <w:b/>
        </w:rPr>
        <w:t>only step that would have to be done in every single image. A, B and D are useful but are not necessary for every image analyzed.</w:t>
      </w:r>
    </w:p>
    <w:p w14:paraId="32FCB4A1" w14:textId="77777777" w:rsidR="00F61CF0" w:rsidRPr="00F61CF0" w:rsidRDefault="00F61CF0" w:rsidP="00F61CF0">
      <w:pPr>
        <w:rPr>
          <w:b/>
          <w:i/>
          <w:color w:val="FF0000"/>
        </w:rPr>
      </w:pPr>
      <w:r w:rsidRPr="00A820C3">
        <w:rPr>
          <w:b/>
          <w:i/>
          <w:color w:val="FF0000"/>
        </w:rPr>
        <w:t xml:space="preserve">Learning objective </w:t>
      </w:r>
      <w:r>
        <w:rPr>
          <w:b/>
          <w:i/>
          <w:color w:val="FF0000"/>
        </w:rPr>
        <w:t>3</w:t>
      </w:r>
      <w:r w:rsidRPr="00A820C3">
        <w:rPr>
          <w:b/>
          <w:i/>
          <w:color w:val="FF0000"/>
        </w:rPr>
        <w:t xml:space="preserve">: </w:t>
      </w:r>
      <w:r w:rsidRPr="00F61CF0">
        <w:rPr>
          <w:b/>
          <w:i/>
          <w:color w:val="FF0000"/>
        </w:rPr>
        <w:t xml:space="preserve">Students will be able to generate meaningful scientific hypotheses given a context for study. </w:t>
      </w:r>
    </w:p>
    <w:p w14:paraId="53C8E128" w14:textId="37A73370" w:rsidR="00393F00" w:rsidRDefault="00E43AC6" w:rsidP="00F61CF0">
      <w:pPr>
        <w:pStyle w:val="ListParagraph"/>
        <w:numPr>
          <w:ilvl w:val="0"/>
          <w:numId w:val="1"/>
        </w:numPr>
      </w:pPr>
      <w:r>
        <w:t>Imagine that you have worked hard to analyze the still images and have found that the average number of fish active in the morning is greatest by the tributary but is greatest in the afternoon in the middle of the river. Which of the following is the most plausible hypothesis to explain these results?</w:t>
      </w:r>
    </w:p>
    <w:p w14:paraId="5C7297C4" w14:textId="35A63DF9" w:rsidR="00393F00" w:rsidRPr="00F61CF0" w:rsidRDefault="00E43AC6" w:rsidP="00F61CF0">
      <w:pPr>
        <w:pStyle w:val="ListParagraph"/>
        <w:numPr>
          <w:ilvl w:val="0"/>
          <w:numId w:val="17"/>
        </w:numPr>
        <w:rPr>
          <w:b/>
        </w:rPr>
      </w:pPr>
      <w:r w:rsidRPr="00F61CF0">
        <w:rPr>
          <w:b/>
        </w:rPr>
        <w:t>Piranhas sleep in the tributary</w:t>
      </w:r>
      <w:r w:rsidR="003C151F">
        <w:rPr>
          <w:b/>
        </w:rPr>
        <w:t>, safe from their larger predators</w:t>
      </w:r>
      <w:proofErr w:type="gramStart"/>
      <w:r w:rsidR="003C151F">
        <w:rPr>
          <w:b/>
        </w:rPr>
        <w:t xml:space="preserve">, </w:t>
      </w:r>
      <w:r w:rsidRPr="00F61CF0">
        <w:rPr>
          <w:b/>
        </w:rPr>
        <w:t xml:space="preserve"> but</w:t>
      </w:r>
      <w:proofErr w:type="gramEnd"/>
      <w:r w:rsidRPr="00F61CF0">
        <w:rPr>
          <w:b/>
        </w:rPr>
        <w:t xml:space="preserve"> forage in the main river during the day</w:t>
      </w:r>
    </w:p>
    <w:p w14:paraId="33352B0C" w14:textId="0719A10F" w:rsidR="00393F00" w:rsidRDefault="00E43AC6" w:rsidP="00F61CF0">
      <w:pPr>
        <w:pStyle w:val="ListParagraph"/>
        <w:numPr>
          <w:ilvl w:val="0"/>
          <w:numId w:val="17"/>
        </w:numPr>
      </w:pPr>
      <w:r>
        <w:t>Humans fish from boats in the afternoon and the piranhas are trying to eat the humans</w:t>
      </w:r>
    </w:p>
    <w:p w14:paraId="23F364F2" w14:textId="7B2AF847" w:rsidR="00393F00" w:rsidRDefault="00E43AC6" w:rsidP="00F61CF0">
      <w:pPr>
        <w:pStyle w:val="ListParagraph"/>
        <w:numPr>
          <w:ilvl w:val="0"/>
          <w:numId w:val="17"/>
        </w:numPr>
      </w:pPr>
      <w:r>
        <w:t xml:space="preserve">Piranhas spend the afternoon in the middle of the river because it is easier for swimming </w:t>
      </w:r>
    </w:p>
    <w:p w14:paraId="3A83A9DD" w14:textId="0C292686" w:rsidR="00E43AC6" w:rsidRDefault="00E43AC6" w:rsidP="00F61CF0">
      <w:pPr>
        <w:pStyle w:val="ListParagraph"/>
        <w:numPr>
          <w:ilvl w:val="0"/>
          <w:numId w:val="17"/>
        </w:numPr>
      </w:pPr>
      <w:r>
        <w:t>Piranhas like to spend the morning in the tributary because there are trees that have fruits that monkeys like to eat and occasionally a monkey drops a fruit into the river that the piranhas can eat</w:t>
      </w:r>
    </w:p>
    <w:p w14:paraId="7AAB271E" w14:textId="206EDAC5" w:rsidR="00CC3A39" w:rsidRDefault="00393F00" w:rsidP="00F61CF0">
      <w:pPr>
        <w:pStyle w:val="ListParagraph"/>
        <w:numPr>
          <w:ilvl w:val="0"/>
          <w:numId w:val="17"/>
        </w:numPr>
      </w:pPr>
      <w:r>
        <w:t>I don’t know</w:t>
      </w:r>
    </w:p>
    <w:p w14:paraId="3B0BC425" w14:textId="13597A26" w:rsidR="00F61CF0" w:rsidRDefault="00F61CF0" w:rsidP="00F61CF0">
      <w:pPr>
        <w:rPr>
          <w:b/>
        </w:rPr>
      </w:pPr>
      <w:r w:rsidRPr="00F61CF0">
        <w:rPr>
          <w:b/>
        </w:rPr>
        <w:t xml:space="preserve">Explanation: </w:t>
      </w:r>
      <w:r>
        <w:rPr>
          <w:b/>
        </w:rPr>
        <w:t>A</w:t>
      </w:r>
      <w:r w:rsidRPr="00F61CF0">
        <w:rPr>
          <w:b/>
        </w:rPr>
        <w:t xml:space="preserve"> is the </w:t>
      </w:r>
      <w:r>
        <w:rPr>
          <w:b/>
        </w:rPr>
        <w:t xml:space="preserve">most plausible hypothesis. B is incorrect because it is not plausible that piranhas would be hunting humans in boats. C </w:t>
      </w:r>
      <w:r w:rsidR="003C151F">
        <w:rPr>
          <w:b/>
        </w:rPr>
        <w:t>and D are</w:t>
      </w:r>
      <w:r w:rsidR="003C151F">
        <w:rPr>
          <w:b/>
        </w:rPr>
        <w:t xml:space="preserve"> </w:t>
      </w:r>
      <w:r>
        <w:rPr>
          <w:b/>
        </w:rPr>
        <w:t xml:space="preserve">incorrect because </w:t>
      </w:r>
      <w:r w:rsidR="003C151F">
        <w:rPr>
          <w:b/>
        </w:rPr>
        <w:t>neither</w:t>
      </w:r>
      <w:r w:rsidR="003C151F">
        <w:rPr>
          <w:b/>
        </w:rPr>
        <w:t xml:space="preserve"> </w:t>
      </w:r>
      <w:r>
        <w:rPr>
          <w:b/>
        </w:rPr>
        <w:t>provide</w:t>
      </w:r>
      <w:r w:rsidR="003C151F">
        <w:rPr>
          <w:b/>
        </w:rPr>
        <w:t>s</w:t>
      </w:r>
      <w:r>
        <w:rPr>
          <w:b/>
        </w:rPr>
        <w:t xml:space="preserve"> an explanation for the migration from one site to another. </w:t>
      </w:r>
    </w:p>
    <w:p w14:paraId="19E39752" w14:textId="624ECF74" w:rsidR="007923E7" w:rsidRDefault="00D3398C" w:rsidP="007923E7">
      <w:pPr>
        <w:ind w:left="360"/>
      </w:pPr>
      <w:r>
        <w:t xml:space="preserve">The figure to the right shows the results of your measurements of piranha size at the three different </w:t>
      </w:r>
      <w:r w:rsidR="007923E7">
        <w:t xml:space="preserve">sampling </w:t>
      </w:r>
      <w:r>
        <w:t xml:space="preserve">locations. </w:t>
      </w:r>
      <w:r w:rsidR="007923E7">
        <w:t>Use the figure to answer questions 1</w:t>
      </w:r>
      <w:r w:rsidR="004A449F">
        <w:t>2</w:t>
      </w:r>
      <w:r w:rsidR="007923E7">
        <w:t>–1</w:t>
      </w:r>
      <w:r w:rsidR="004A449F">
        <w:t>5</w:t>
      </w:r>
      <w:r w:rsidR="007923E7">
        <w:t>.</w:t>
      </w:r>
      <w:ins w:id="0" w:author="Jeremy Wojdak" w:date="2016-01-20T21:18:00Z">
        <w:r w:rsidR="0085152F">
          <w:t xml:space="preserve"> </w:t>
        </w:r>
      </w:ins>
    </w:p>
    <w:p w14:paraId="5255B608" w14:textId="476C5322" w:rsidR="00D3398C" w:rsidRDefault="007923E7" w:rsidP="00F61CF0">
      <w:pPr>
        <w:pStyle w:val="ListParagraph"/>
        <w:numPr>
          <w:ilvl w:val="0"/>
          <w:numId w:val="1"/>
        </w:numPr>
      </w:pPr>
      <w:r>
        <w:rPr>
          <w:noProof/>
        </w:rPr>
        <w:drawing>
          <wp:anchor distT="0" distB="0" distL="114300" distR="114300" simplePos="0" relativeHeight="251665408" behindDoc="0" locked="0" layoutInCell="1" allowOverlap="1" wp14:anchorId="26D76EAB" wp14:editId="21BE2D0C">
            <wp:simplePos x="0" y="0"/>
            <wp:positionH relativeFrom="column">
              <wp:posOffset>3801110</wp:posOffset>
            </wp:positionH>
            <wp:positionV relativeFrom="paragraph">
              <wp:posOffset>133985</wp:posOffset>
            </wp:positionV>
            <wp:extent cx="2205990" cy="2037715"/>
            <wp:effectExtent l="0" t="0" r="3810" b="0"/>
            <wp:wrapTight wrapText="bothSides">
              <wp:wrapPolygon edited="0">
                <wp:start x="1244" y="0"/>
                <wp:lineTo x="995" y="269"/>
                <wp:lineTo x="1990" y="4308"/>
                <wp:lineTo x="0" y="4577"/>
                <wp:lineTo x="0" y="13462"/>
                <wp:lineTo x="1990" y="17232"/>
                <wp:lineTo x="746" y="18309"/>
                <wp:lineTo x="1492" y="19116"/>
                <wp:lineTo x="9948" y="21270"/>
                <wp:lineTo x="13679" y="21270"/>
                <wp:lineTo x="16663" y="21001"/>
                <wp:lineTo x="21389" y="18578"/>
                <wp:lineTo x="21389" y="0"/>
                <wp:lineTo x="2238" y="0"/>
                <wp:lineTo x="124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pdf"/>
                    <pic:cNvPicPr/>
                  </pic:nvPicPr>
                  <pic:blipFill rotWithShape="1">
                    <a:blip r:embed="rId8">
                      <a:extLst>
                        <a:ext uri="{28A0092B-C50C-407E-A947-70E740481C1C}">
                          <a14:useLocalDpi xmlns:a14="http://schemas.microsoft.com/office/drawing/2010/main" val="0"/>
                        </a:ext>
                      </a:extLst>
                    </a:blip>
                    <a:srcRect t="10036" r="4454" b="1705"/>
                    <a:stretch/>
                  </pic:blipFill>
                  <pic:spPr bwMode="auto">
                    <a:xfrm>
                      <a:off x="0" y="0"/>
                      <a:ext cx="2205990" cy="2037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398C">
        <w:t xml:space="preserve">Which of the following hypotheses is the most plausible explanation of these data? </w:t>
      </w:r>
    </w:p>
    <w:p w14:paraId="730C456D" w14:textId="1AFA3550" w:rsidR="00D3398C" w:rsidRDefault="00D3398C" w:rsidP="00F61CF0">
      <w:pPr>
        <w:pStyle w:val="ListParagraph"/>
        <w:numPr>
          <w:ilvl w:val="0"/>
          <w:numId w:val="18"/>
        </w:numPr>
      </w:pPr>
      <w:r>
        <w:t>There is less food in the middle of the river than near the tributary</w:t>
      </w:r>
    </w:p>
    <w:p w14:paraId="48EB17A6" w14:textId="7E4D358C" w:rsidR="00D3398C" w:rsidRDefault="00D3398C" w:rsidP="00F61CF0">
      <w:pPr>
        <w:pStyle w:val="ListParagraph"/>
        <w:numPr>
          <w:ilvl w:val="0"/>
          <w:numId w:val="18"/>
        </w:numPr>
      </w:pPr>
      <w:r>
        <w:t>Piranhas in the tributary and the middle of the river are picked on by the piranhas from the dock and so are smaller</w:t>
      </w:r>
    </w:p>
    <w:p w14:paraId="07DACD42" w14:textId="4E1DA4F9" w:rsidR="00D3398C" w:rsidRDefault="00D3398C" w:rsidP="00F61CF0">
      <w:pPr>
        <w:pStyle w:val="ListParagraph"/>
        <w:numPr>
          <w:ilvl w:val="0"/>
          <w:numId w:val="18"/>
        </w:numPr>
      </w:pPr>
      <w:r>
        <w:t xml:space="preserve">Piranhas near the dock are </w:t>
      </w:r>
      <w:r w:rsidR="003333A1">
        <w:t>not actually bigger, but the measurements taken from images were in error</w:t>
      </w:r>
    </w:p>
    <w:p w14:paraId="70011CBD" w14:textId="26C5A8B9" w:rsidR="00D3398C" w:rsidRPr="00F61CF0" w:rsidRDefault="00D3398C" w:rsidP="00F61CF0">
      <w:pPr>
        <w:pStyle w:val="ListParagraph"/>
        <w:numPr>
          <w:ilvl w:val="0"/>
          <w:numId w:val="18"/>
        </w:numPr>
        <w:rPr>
          <w:b/>
        </w:rPr>
      </w:pPr>
      <w:r w:rsidRPr="00F61CF0">
        <w:rPr>
          <w:b/>
        </w:rPr>
        <w:t xml:space="preserve">Piranhas </w:t>
      </w:r>
      <w:r w:rsidR="00DC1502" w:rsidRPr="00F61CF0">
        <w:rPr>
          <w:b/>
        </w:rPr>
        <w:t>get</w:t>
      </w:r>
      <w:r w:rsidRPr="00F61CF0">
        <w:rPr>
          <w:b/>
        </w:rPr>
        <w:t xml:space="preserve"> extra food from the village by staying near the dock and so </w:t>
      </w:r>
      <w:r w:rsidR="00DC1502" w:rsidRPr="00F61CF0">
        <w:rPr>
          <w:b/>
        </w:rPr>
        <w:t>grow</w:t>
      </w:r>
      <w:r w:rsidRPr="00F61CF0">
        <w:rPr>
          <w:b/>
        </w:rPr>
        <w:t xml:space="preserve"> larger</w:t>
      </w:r>
    </w:p>
    <w:p w14:paraId="75B86E9A" w14:textId="77777777" w:rsidR="00D3398C" w:rsidRDefault="00D3398C" w:rsidP="00F61CF0">
      <w:pPr>
        <w:pStyle w:val="ListParagraph"/>
        <w:numPr>
          <w:ilvl w:val="0"/>
          <w:numId w:val="18"/>
        </w:numPr>
      </w:pPr>
      <w:r>
        <w:t>I don’t know</w:t>
      </w:r>
    </w:p>
    <w:p w14:paraId="047A35FB" w14:textId="557048A7" w:rsidR="00D3398C" w:rsidRDefault="00F61CF0" w:rsidP="00F61CF0">
      <w:pPr>
        <w:rPr>
          <w:b/>
        </w:rPr>
      </w:pPr>
      <w:r>
        <w:rPr>
          <w:b/>
        </w:rPr>
        <w:t xml:space="preserve">Explanation: D is correct because the fact that piranhas are largest by the dock is best explained by a proximity to the human village. A is not related to the larger size of fish by the dock, B </w:t>
      </w:r>
      <w:r w:rsidR="00940D03">
        <w:rPr>
          <w:b/>
        </w:rPr>
        <w:t xml:space="preserve">is nonsensical, and </w:t>
      </w:r>
      <w:r w:rsidR="003333A1">
        <w:rPr>
          <w:b/>
        </w:rPr>
        <w:t xml:space="preserve">for </w:t>
      </w:r>
      <w:r w:rsidR="00940D03">
        <w:rPr>
          <w:b/>
        </w:rPr>
        <w:t xml:space="preserve">C </w:t>
      </w:r>
      <w:r w:rsidR="003333A1">
        <w:rPr>
          <w:b/>
        </w:rPr>
        <w:t>there is no reason to suspect more measurement error for one site only</w:t>
      </w:r>
      <w:bookmarkStart w:id="1" w:name="_GoBack"/>
      <w:bookmarkEnd w:id="1"/>
      <w:r w:rsidR="00940D03">
        <w:rPr>
          <w:b/>
        </w:rPr>
        <w:t>.</w:t>
      </w:r>
    </w:p>
    <w:p w14:paraId="46657BD9" w14:textId="70A81672" w:rsidR="00940D03" w:rsidRPr="00F61CF0" w:rsidRDefault="00940D03" w:rsidP="00940D03">
      <w:pPr>
        <w:rPr>
          <w:b/>
          <w:i/>
          <w:color w:val="FF0000"/>
        </w:rPr>
      </w:pPr>
      <w:r>
        <w:rPr>
          <w:b/>
          <w:i/>
          <w:color w:val="FF0000"/>
        </w:rPr>
        <w:t>Advanced learning objective</w:t>
      </w:r>
      <w:r w:rsidRPr="00A820C3">
        <w:rPr>
          <w:b/>
          <w:i/>
          <w:color w:val="FF0000"/>
        </w:rPr>
        <w:t>:</w:t>
      </w:r>
      <w:r>
        <w:rPr>
          <w:b/>
          <w:i/>
          <w:color w:val="FF0000"/>
        </w:rPr>
        <w:t xml:space="preserve"> ANOVA, analysis of categorical variables</w:t>
      </w:r>
      <w:r w:rsidRPr="00F61CF0">
        <w:rPr>
          <w:b/>
          <w:i/>
          <w:color w:val="FF0000"/>
        </w:rPr>
        <w:t xml:space="preserve">. </w:t>
      </w:r>
    </w:p>
    <w:p w14:paraId="3EC5AF1C" w14:textId="76403C0E" w:rsidR="00D3398C" w:rsidRDefault="00D3398C" w:rsidP="00F61CF0">
      <w:pPr>
        <w:pStyle w:val="ListParagraph"/>
        <w:numPr>
          <w:ilvl w:val="0"/>
          <w:numId w:val="1"/>
        </w:numPr>
      </w:pPr>
      <w:r>
        <w:t xml:space="preserve">Which of the following p-values would be </w:t>
      </w:r>
      <w:r w:rsidR="0085152F">
        <w:t xml:space="preserve">most likely </w:t>
      </w:r>
      <w:r w:rsidR="00DC1502">
        <w:t xml:space="preserve">for the </w:t>
      </w:r>
      <w:r w:rsidR="0085152F">
        <w:t xml:space="preserve">data in the above </w:t>
      </w:r>
      <w:r w:rsidR="00DC1502">
        <w:t>figure?</w:t>
      </w:r>
    </w:p>
    <w:p w14:paraId="40DBA142" w14:textId="7DE5AEAA" w:rsidR="00D3398C" w:rsidRDefault="00DC1502" w:rsidP="00F61CF0">
      <w:pPr>
        <w:pStyle w:val="ListParagraph"/>
        <w:numPr>
          <w:ilvl w:val="0"/>
          <w:numId w:val="19"/>
        </w:numPr>
      </w:pPr>
      <w:r>
        <w:t>1.3</w:t>
      </w:r>
    </w:p>
    <w:p w14:paraId="03407B3D" w14:textId="77777777" w:rsidR="00DC1502" w:rsidRPr="00940D03" w:rsidRDefault="00DC1502" w:rsidP="00F61CF0">
      <w:pPr>
        <w:pStyle w:val="ListParagraph"/>
        <w:numPr>
          <w:ilvl w:val="0"/>
          <w:numId w:val="19"/>
        </w:numPr>
        <w:rPr>
          <w:b/>
        </w:rPr>
      </w:pPr>
      <w:r w:rsidRPr="00940D03">
        <w:rPr>
          <w:b/>
        </w:rPr>
        <w:t>0.03</w:t>
      </w:r>
    </w:p>
    <w:p w14:paraId="44C643E2" w14:textId="6B323F02" w:rsidR="00D3398C" w:rsidRDefault="00DC1502" w:rsidP="00F61CF0">
      <w:pPr>
        <w:pStyle w:val="ListParagraph"/>
        <w:numPr>
          <w:ilvl w:val="0"/>
          <w:numId w:val="19"/>
        </w:numPr>
      </w:pPr>
      <w:r>
        <w:t>0.64</w:t>
      </w:r>
    </w:p>
    <w:p w14:paraId="052705F4" w14:textId="1CE1133A" w:rsidR="00D3398C" w:rsidRDefault="00DC1502" w:rsidP="00F61CF0">
      <w:pPr>
        <w:pStyle w:val="ListParagraph"/>
        <w:numPr>
          <w:ilvl w:val="0"/>
          <w:numId w:val="19"/>
        </w:numPr>
      </w:pPr>
      <w:r>
        <w:t>30</w:t>
      </w:r>
    </w:p>
    <w:p w14:paraId="286B7DCB" w14:textId="136BE29D" w:rsidR="00D3398C" w:rsidRDefault="00D3398C" w:rsidP="00F61CF0">
      <w:pPr>
        <w:pStyle w:val="ListParagraph"/>
        <w:numPr>
          <w:ilvl w:val="0"/>
          <w:numId w:val="19"/>
        </w:numPr>
      </w:pPr>
      <w:r>
        <w:t>I don’t know</w:t>
      </w:r>
    </w:p>
    <w:p w14:paraId="6D085E0C" w14:textId="194CE2D1" w:rsidR="007923E7" w:rsidRPr="00940D03" w:rsidRDefault="00940D03" w:rsidP="00940D03">
      <w:pPr>
        <w:rPr>
          <w:b/>
        </w:rPr>
      </w:pPr>
      <w:r>
        <w:rPr>
          <w:b/>
        </w:rPr>
        <w:t>Explanation: B</w:t>
      </w:r>
      <w:r w:rsidRPr="00940D03">
        <w:rPr>
          <w:b/>
        </w:rPr>
        <w:t xml:space="preserve"> is correct </w:t>
      </w:r>
      <w:r>
        <w:rPr>
          <w:b/>
        </w:rPr>
        <w:t>the figure clearly shows a significant difference in size between the Dock site and two other sites, and 0.03 is the only p-value that is below 0.05.</w:t>
      </w:r>
    </w:p>
    <w:p w14:paraId="7EC3FD9C" w14:textId="53B40101" w:rsidR="00E96EE1" w:rsidRDefault="00E96EE1" w:rsidP="00F61CF0">
      <w:pPr>
        <w:pStyle w:val="ListParagraph"/>
        <w:numPr>
          <w:ilvl w:val="0"/>
          <w:numId w:val="1"/>
        </w:numPr>
      </w:pPr>
      <w:r>
        <w:t xml:space="preserve">Which of the following is </w:t>
      </w:r>
      <w:r w:rsidR="007923E7">
        <w:t xml:space="preserve">a correct conclusion from </w:t>
      </w:r>
      <w:r>
        <w:t xml:space="preserve">these </w:t>
      </w:r>
      <w:r w:rsidR="007923E7">
        <w:t>data</w:t>
      </w:r>
      <w:r>
        <w:t>?</w:t>
      </w:r>
    </w:p>
    <w:p w14:paraId="1C0F72BE" w14:textId="120148BB" w:rsidR="00BE0592" w:rsidRDefault="007923E7" w:rsidP="007923E7">
      <w:pPr>
        <w:pStyle w:val="ListParagraph"/>
        <w:numPr>
          <w:ilvl w:val="0"/>
          <w:numId w:val="7"/>
        </w:numPr>
      </w:pPr>
      <w:r>
        <w:t xml:space="preserve">The size of piranhas differs in </w:t>
      </w:r>
      <w:r w:rsidR="00927702">
        <w:t>all</w:t>
      </w:r>
      <w:r>
        <w:t xml:space="preserve"> three different sampling locations</w:t>
      </w:r>
    </w:p>
    <w:p w14:paraId="4D50F8D5" w14:textId="10295871" w:rsidR="00BE0592" w:rsidRDefault="007923E7" w:rsidP="007923E7">
      <w:pPr>
        <w:pStyle w:val="ListParagraph"/>
        <w:numPr>
          <w:ilvl w:val="0"/>
          <w:numId w:val="7"/>
        </w:numPr>
      </w:pPr>
      <w:r>
        <w:t>Piranhas in the tributary are the largest fish in the river</w:t>
      </w:r>
    </w:p>
    <w:p w14:paraId="59B954D5" w14:textId="4A458C42" w:rsidR="00C86D62" w:rsidRDefault="007923E7" w:rsidP="007923E7">
      <w:pPr>
        <w:pStyle w:val="ListParagraph"/>
        <w:numPr>
          <w:ilvl w:val="0"/>
          <w:numId w:val="7"/>
        </w:numPr>
      </w:pPr>
      <w:r>
        <w:t>We cannot determine anything conclusive about the sizes of fish from these data</w:t>
      </w:r>
    </w:p>
    <w:p w14:paraId="6EC1DC06" w14:textId="25B17A8A" w:rsidR="00BF4DBD" w:rsidRPr="00927702" w:rsidRDefault="007923E7" w:rsidP="007923E7">
      <w:pPr>
        <w:pStyle w:val="ListParagraph"/>
        <w:numPr>
          <w:ilvl w:val="0"/>
          <w:numId w:val="7"/>
        </w:numPr>
        <w:rPr>
          <w:b/>
        </w:rPr>
      </w:pPr>
      <w:r w:rsidRPr="00927702">
        <w:rPr>
          <w:b/>
        </w:rPr>
        <w:t>Piranhas that live in the middle of the river and the tributary are not significantly different in size</w:t>
      </w:r>
    </w:p>
    <w:p w14:paraId="7F87649B" w14:textId="5AFB27E0" w:rsidR="00DD59E5" w:rsidRDefault="00BE0592" w:rsidP="007923E7">
      <w:pPr>
        <w:pStyle w:val="ListParagraph"/>
        <w:numPr>
          <w:ilvl w:val="0"/>
          <w:numId w:val="7"/>
        </w:numPr>
      </w:pPr>
      <w:r>
        <w:t>I don’t know</w:t>
      </w:r>
    </w:p>
    <w:p w14:paraId="3E64642E" w14:textId="41578E34" w:rsidR="00927702" w:rsidRPr="00927702" w:rsidRDefault="00927702" w:rsidP="00927702">
      <w:pPr>
        <w:rPr>
          <w:b/>
        </w:rPr>
      </w:pPr>
      <w:r w:rsidRPr="00927702">
        <w:rPr>
          <w:b/>
        </w:rPr>
        <w:t xml:space="preserve">Explanation: </w:t>
      </w:r>
      <w:r>
        <w:rPr>
          <w:b/>
        </w:rPr>
        <w:t>D</w:t>
      </w:r>
      <w:r w:rsidRPr="00927702">
        <w:rPr>
          <w:b/>
        </w:rPr>
        <w:t xml:space="preserve"> is correct</w:t>
      </w:r>
      <w:r>
        <w:rPr>
          <w:b/>
        </w:rPr>
        <w:t xml:space="preserve">. Even if students have not learned about ANOVA, they should be able to tell that sizes of the fish in the middle and tributary sites do not differ, but they both differ from fish at the dock site. A implies that they all differ from one another, which is wrong. B is clearly wrong and C is too conservative. </w:t>
      </w:r>
    </w:p>
    <w:p w14:paraId="58F0A3D7" w14:textId="77777777" w:rsidR="00A31709" w:rsidRDefault="00A31709" w:rsidP="00953908">
      <w:pPr>
        <w:pStyle w:val="ListParagraph"/>
      </w:pPr>
    </w:p>
    <w:p w14:paraId="78316D83" w14:textId="77777777" w:rsidR="00C86D62" w:rsidRDefault="00C86D62" w:rsidP="00F61CF0">
      <w:pPr>
        <w:pStyle w:val="ListParagraph"/>
        <w:numPr>
          <w:ilvl w:val="0"/>
          <w:numId w:val="1"/>
        </w:numPr>
      </w:pPr>
      <w:r>
        <w:t>In general, image analysis refers to:</w:t>
      </w:r>
    </w:p>
    <w:p w14:paraId="1B433FAB" w14:textId="77777777" w:rsidR="00C86D62" w:rsidRDefault="00C86D62" w:rsidP="007923E7">
      <w:pPr>
        <w:pStyle w:val="ListParagraph"/>
        <w:numPr>
          <w:ilvl w:val="0"/>
          <w:numId w:val="8"/>
        </w:numPr>
      </w:pPr>
      <w:r>
        <w:t xml:space="preserve">Determining the meaning of images </w:t>
      </w:r>
    </w:p>
    <w:p w14:paraId="7DEE34CC" w14:textId="77777777" w:rsidR="00C86D62" w:rsidRDefault="00C86D62" w:rsidP="007923E7">
      <w:pPr>
        <w:pStyle w:val="ListParagraph"/>
        <w:numPr>
          <w:ilvl w:val="0"/>
          <w:numId w:val="8"/>
        </w:numPr>
      </w:pPr>
      <w:r>
        <w:t xml:space="preserve">Using software like Photoshop to alter images </w:t>
      </w:r>
    </w:p>
    <w:p w14:paraId="366C605C" w14:textId="0D367F50" w:rsidR="00C86D62" w:rsidRDefault="00C86D62" w:rsidP="007923E7">
      <w:pPr>
        <w:pStyle w:val="ListParagraph"/>
        <w:numPr>
          <w:ilvl w:val="0"/>
          <w:numId w:val="8"/>
        </w:numPr>
      </w:pPr>
      <w:r>
        <w:t>Producing quality graphs and figures that describe analysis of scientific information</w:t>
      </w:r>
    </w:p>
    <w:p w14:paraId="76B972C6" w14:textId="77777777" w:rsidR="00C86D62" w:rsidRDefault="00C86D62" w:rsidP="007923E7">
      <w:pPr>
        <w:pStyle w:val="ListParagraph"/>
        <w:numPr>
          <w:ilvl w:val="0"/>
          <w:numId w:val="8"/>
        </w:numPr>
      </w:pPr>
      <w:r>
        <w:t>Obtaining data from images</w:t>
      </w:r>
    </w:p>
    <w:p w14:paraId="68A45BD4" w14:textId="42BC4D96" w:rsidR="00E53FAF" w:rsidRDefault="00C86D62" w:rsidP="007923E7">
      <w:pPr>
        <w:pStyle w:val="ListParagraph"/>
        <w:numPr>
          <w:ilvl w:val="0"/>
          <w:numId w:val="8"/>
        </w:numPr>
      </w:pPr>
      <w:r>
        <w:t>I don’t know</w:t>
      </w:r>
    </w:p>
    <w:p w14:paraId="0463B461" w14:textId="77777777" w:rsidR="00E53FAF" w:rsidRDefault="00E53FAF" w:rsidP="00C86D62">
      <w:pPr>
        <w:pStyle w:val="ListParagraph"/>
        <w:ind w:left="1440"/>
      </w:pPr>
    </w:p>
    <w:p w14:paraId="146D5532" w14:textId="77777777" w:rsidR="00C86D62" w:rsidRDefault="00C86D62" w:rsidP="00F61CF0">
      <w:pPr>
        <w:pStyle w:val="ListParagraph"/>
        <w:numPr>
          <w:ilvl w:val="0"/>
          <w:numId w:val="1"/>
        </w:numPr>
      </w:pPr>
      <w:r>
        <w:t xml:space="preserve">It is clear to me that mathematics and statistics are a critical part of the scientific process for biologists. </w:t>
      </w:r>
    </w:p>
    <w:p w14:paraId="416A1BC8" w14:textId="77777777" w:rsidR="00C86D62" w:rsidRDefault="00C86D62" w:rsidP="007923E7">
      <w:pPr>
        <w:pStyle w:val="ListParagraph"/>
        <w:numPr>
          <w:ilvl w:val="0"/>
          <w:numId w:val="9"/>
        </w:numPr>
      </w:pPr>
      <w:r>
        <w:t>Strongly disagree</w:t>
      </w:r>
    </w:p>
    <w:p w14:paraId="1EB89F79" w14:textId="77777777" w:rsidR="00C86D62" w:rsidRDefault="00C86D62" w:rsidP="007923E7">
      <w:pPr>
        <w:pStyle w:val="ListParagraph"/>
        <w:numPr>
          <w:ilvl w:val="0"/>
          <w:numId w:val="9"/>
        </w:numPr>
      </w:pPr>
      <w:r>
        <w:t>Disagree</w:t>
      </w:r>
    </w:p>
    <w:p w14:paraId="2BCABA4D" w14:textId="77777777" w:rsidR="00C86D62" w:rsidRDefault="00C86D62" w:rsidP="007923E7">
      <w:pPr>
        <w:pStyle w:val="ListParagraph"/>
        <w:numPr>
          <w:ilvl w:val="0"/>
          <w:numId w:val="9"/>
        </w:numPr>
      </w:pPr>
      <w:r>
        <w:t>Agree</w:t>
      </w:r>
    </w:p>
    <w:p w14:paraId="1B59F18B" w14:textId="77777777" w:rsidR="00C86D62" w:rsidRDefault="00C86D62" w:rsidP="007923E7">
      <w:pPr>
        <w:pStyle w:val="ListParagraph"/>
        <w:numPr>
          <w:ilvl w:val="0"/>
          <w:numId w:val="9"/>
        </w:numPr>
      </w:pPr>
      <w:r>
        <w:t>Strongly agree</w:t>
      </w:r>
    </w:p>
    <w:p w14:paraId="7F97DD8E" w14:textId="77777777" w:rsidR="00953908" w:rsidRDefault="00953908" w:rsidP="00953908">
      <w:pPr>
        <w:pStyle w:val="ListParagraph"/>
      </w:pPr>
    </w:p>
    <w:p w14:paraId="1C53E2EE" w14:textId="37F73FF0" w:rsidR="00C86D62" w:rsidRDefault="00C86D62" w:rsidP="00F61CF0">
      <w:pPr>
        <w:pStyle w:val="ListParagraph"/>
        <w:numPr>
          <w:ilvl w:val="0"/>
          <w:numId w:val="1"/>
        </w:numPr>
      </w:pPr>
      <w:r>
        <w:t xml:space="preserve">I would have been able to analyze and quantify variation in </w:t>
      </w:r>
      <w:r w:rsidR="007923E7">
        <w:t>ant</w:t>
      </w:r>
      <w:r>
        <w:t xml:space="preserve"> morphology </w:t>
      </w:r>
      <w:r w:rsidR="007923E7">
        <w:t xml:space="preserve">or movement </w:t>
      </w:r>
      <w:r>
        <w:t>without mathematics and statistics.</w:t>
      </w:r>
    </w:p>
    <w:p w14:paraId="75A96CE5" w14:textId="77777777" w:rsidR="00C86D62" w:rsidRDefault="00C86D62" w:rsidP="007923E7">
      <w:pPr>
        <w:pStyle w:val="ListParagraph"/>
        <w:numPr>
          <w:ilvl w:val="0"/>
          <w:numId w:val="10"/>
        </w:numPr>
      </w:pPr>
      <w:r>
        <w:t>Strongly disagree</w:t>
      </w:r>
    </w:p>
    <w:p w14:paraId="7FC38F6A" w14:textId="77777777" w:rsidR="00C86D62" w:rsidRDefault="00C86D62" w:rsidP="007923E7">
      <w:pPr>
        <w:pStyle w:val="ListParagraph"/>
        <w:numPr>
          <w:ilvl w:val="0"/>
          <w:numId w:val="10"/>
        </w:numPr>
      </w:pPr>
      <w:r>
        <w:t>Disagree</w:t>
      </w:r>
    </w:p>
    <w:p w14:paraId="0C61CA06" w14:textId="77777777" w:rsidR="00C86D62" w:rsidRDefault="00C86D62" w:rsidP="007923E7">
      <w:pPr>
        <w:pStyle w:val="ListParagraph"/>
        <w:numPr>
          <w:ilvl w:val="0"/>
          <w:numId w:val="10"/>
        </w:numPr>
      </w:pPr>
      <w:r>
        <w:t>Agree</w:t>
      </w:r>
    </w:p>
    <w:p w14:paraId="21F3BF89" w14:textId="2DD8DC3D" w:rsidR="00C86D62" w:rsidRDefault="00C86D62" w:rsidP="007923E7">
      <w:pPr>
        <w:pStyle w:val="ListParagraph"/>
        <w:numPr>
          <w:ilvl w:val="0"/>
          <w:numId w:val="10"/>
        </w:numPr>
      </w:pPr>
      <w:r>
        <w:t>Strongly agree</w:t>
      </w:r>
    </w:p>
    <w:p w14:paraId="6E2A4A17" w14:textId="77777777" w:rsidR="00C86D62" w:rsidRDefault="00C86D62" w:rsidP="00C86D62">
      <w:pPr>
        <w:pStyle w:val="ListParagraph"/>
        <w:ind w:left="1440"/>
      </w:pPr>
    </w:p>
    <w:p w14:paraId="14A12788" w14:textId="34694820" w:rsidR="00C86D62" w:rsidRDefault="00C86D62" w:rsidP="00F61CF0">
      <w:pPr>
        <w:pStyle w:val="ListParagraph"/>
        <w:numPr>
          <w:ilvl w:val="0"/>
          <w:numId w:val="1"/>
        </w:numPr>
      </w:pPr>
      <w:r>
        <w:t xml:space="preserve">Learning about statistics was more interesting as part of the </w:t>
      </w:r>
      <w:r w:rsidR="007923E7">
        <w:t>leafcutter ant</w:t>
      </w:r>
      <w:r>
        <w:t xml:space="preserve"> lab than it would have been otherwise. </w:t>
      </w:r>
    </w:p>
    <w:p w14:paraId="05763ED6" w14:textId="77777777" w:rsidR="00C86D62" w:rsidRDefault="00C86D62" w:rsidP="007923E7">
      <w:pPr>
        <w:pStyle w:val="ListParagraph"/>
        <w:numPr>
          <w:ilvl w:val="0"/>
          <w:numId w:val="11"/>
        </w:numPr>
      </w:pPr>
      <w:r>
        <w:t>Strongly disagree</w:t>
      </w:r>
    </w:p>
    <w:p w14:paraId="24555496" w14:textId="77777777" w:rsidR="00C86D62" w:rsidRDefault="00C86D62" w:rsidP="007923E7">
      <w:pPr>
        <w:pStyle w:val="ListParagraph"/>
        <w:numPr>
          <w:ilvl w:val="0"/>
          <w:numId w:val="11"/>
        </w:numPr>
      </w:pPr>
      <w:r>
        <w:t>Disagree</w:t>
      </w:r>
    </w:p>
    <w:p w14:paraId="789AC4D9" w14:textId="77777777" w:rsidR="00C86D62" w:rsidRDefault="00C86D62" w:rsidP="007923E7">
      <w:pPr>
        <w:pStyle w:val="ListParagraph"/>
        <w:numPr>
          <w:ilvl w:val="0"/>
          <w:numId w:val="11"/>
        </w:numPr>
      </w:pPr>
      <w:r>
        <w:t>Agree</w:t>
      </w:r>
    </w:p>
    <w:p w14:paraId="647EA82C" w14:textId="77777777" w:rsidR="00C86D62" w:rsidRDefault="00C86D62" w:rsidP="007923E7">
      <w:pPr>
        <w:pStyle w:val="ListParagraph"/>
        <w:numPr>
          <w:ilvl w:val="0"/>
          <w:numId w:val="11"/>
        </w:numPr>
      </w:pPr>
      <w:r>
        <w:t>Strongly agree</w:t>
      </w:r>
    </w:p>
    <w:p w14:paraId="0DD52FEA" w14:textId="77777777" w:rsidR="00051AC8" w:rsidRDefault="00051AC8" w:rsidP="00051AC8">
      <w:pPr>
        <w:pStyle w:val="ListParagraph"/>
      </w:pPr>
    </w:p>
    <w:p w14:paraId="719F4F0A" w14:textId="2894D75E" w:rsidR="00051AC8" w:rsidRDefault="00051AC8" w:rsidP="00F61CF0">
      <w:pPr>
        <w:pStyle w:val="ListParagraph"/>
        <w:numPr>
          <w:ilvl w:val="0"/>
          <w:numId w:val="1"/>
        </w:numPr>
      </w:pPr>
      <w:r>
        <w:t xml:space="preserve">Learning about statistics was more interesting because of the </w:t>
      </w:r>
      <w:r w:rsidR="007923E7">
        <w:t>background information and videos about ants</w:t>
      </w:r>
      <w:r>
        <w:t>.</w:t>
      </w:r>
    </w:p>
    <w:p w14:paraId="07A827AD" w14:textId="77777777" w:rsidR="00051AC8" w:rsidRDefault="00051AC8" w:rsidP="007923E7">
      <w:pPr>
        <w:pStyle w:val="ListParagraph"/>
        <w:numPr>
          <w:ilvl w:val="0"/>
          <w:numId w:val="12"/>
        </w:numPr>
      </w:pPr>
      <w:r>
        <w:t>Strongly disagree</w:t>
      </w:r>
    </w:p>
    <w:p w14:paraId="5906C0D5" w14:textId="77777777" w:rsidR="00051AC8" w:rsidRDefault="00051AC8" w:rsidP="007923E7">
      <w:pPr>
        <w:pStyle w:val="ListParagraph"/>
        <w:numPr>
          <w:ilvl w:val="0"/>
          <w:numId w:val="12"/>
        </w:numPr>
      </w:pPr>
      <w:r>
        <w:t>Disagree</w:t>
      </w:r>
    </w:p>
    <w:p w14:paraId="732092ED" w14:textId="77777777" w:rsidR="00051AC8" w:rsidRDefault="00051AC8" w:rsidP="007923E7">
      <w:pPr>
        <w:pStyle w:val="ListParagraph"/>
        <w:numPr>
          <w:ilvl w:val="0"/>
          <w:numId w:val="12"/>
        </w:numPr>
      </w:pPr>
      <w:r>
        <w:t>Agree</w:t>
      </w:r>
    </w:p>
    <w:p w14:paraId="583D2558" w14:textId="2BD0A9B1" w:rsidR="00051AC8" w:rsidRDefault="00051AC8" w:rsidP="007923E7">
      <w:pPr>
        <w:pStyle w:val="ListParagraph"/>
        <w:numPr>
          <w:ilvl w:val="0"/>
          <w:numId w:val="12"/>
        </w:numPr>
      </w:pPr>
      <w:r>
        <w:t>Strongly agree</w:t>
      </w:r>
    </w:p>
    <w:p w14:paraId="7F0AB5B3" w14:textId="77777777" w:rsidR="007923E7" w:rsidRDefault="007923E7" w:rsidP="007923E7">
      <w:pPr>
        <w:pStyle w:val="ListParagraph"/>
        <w:ind w:left="1440"/>
      </w:pPr>
    </w:p>
    <w:p w14:paraId="1680FB32" w14:textId="77777777" w:rsidR="00051AC8" w:rsidRDefault="00051AC8" w:rsidP="00F61CF0">
      <w:pPr>
        <w:pStyle w:val="ListParagraph"/>
        <w:numPr>
          <w:ilvl w:val="0"/>
          <w:numId w:val="1"/>
        </w:numPr>
      </w:pPr>
      <w:r>
        <w:t>In general, I am interested to learn to use mathematics and statistics in biology.</w:t>
      </w:r>
    </w:p>
    <w:p w14:paraId="6D316B6D" w14:textId="77777777" w:rsidR="00051AC8" w:rsidRDefault="00051AC8" w:rsidP="007923E7">
      <w:pPr>
        <w:pStyle w:val="ListParagraph"/>
        <w:numPr>
          <w:ilvl w:val="0"/>
          <w:numId w:val="13"/>
        </w:numPr>
      </w:pPr>
      <w:r>
        <w:t>Strongly disagree</w:t>
      </w:r>
    </w:p>
    <w:p w14:paraId="1BF332A1" w14:textId="77777777" w:rsidR="00051AC8" w:rsidRDefault="00051AC8" w:rsidP="007923E7">
      <w:pPr>
        <w:pStyle w:val="ListParagraph"/>
        <w:numPr>
          <w:ilvl w:val="0"/>
          <w:numId w:val="13"/>
        </w:numPr>
      </w:pPr>
      <w:r>
        <w:t>Disagree</w:t>
      </w:r>
    </w:p>
    <w:p w14:paraId="5BEA120B" w14:textId="77777777" w:rsidR="00051AC8" w:rsidRDefault="00051AC8" w:rsidP="007923E7">
      <w:pPr>
        <w:pStyle w:val="ListParagraph"/>
        <w:numPr>
          <w:ilvl w:val="0"/>
          <w:numId w:val="13"/>
        </w:numPr>
      </w:pPr>
      <w:r>
        <w:t>Agree</w:t>
      </w:r>
    </w:p>
    <w:p w14:paraId="3DC31BBE" w14:textId="77777777" w:rsidR="00051AC8" w:rsidRDefault="00051AC8" w:rsidP="007923E7">
      <w:pPr>
        <w:pStyle w:val="ListParagraph"/>
        <w:numPr>
          <w:ilvl w:val="0"/>
          <w:numId w:val="13"/>
        </w:numPr>
      </w:pPr>
      <w:r>
        <w:t>Strongly agree</w:t>
      </w:r>
    </w:p>
    <w:p w14:paraId="010C2982" w14:textId="77777777" w:rsidR="00051AC8" w:rsidRDefault="00051AC8" w:rsidP="00051AC8">
      <w:pPr>
        <w:pStyle w:val="ListParagraph"/>
        <w:ind w:left="1440"/>
      </w:pPr>
    </w:p>
    <w:p w14:paraId="4AA11FC4" w14:textId="77777777" w:rsidR="00051AC8" w:rsidRDefault="00051AC8" w:rsidP="00F61CF0">
      <w:pPr>
        <w:pStyle w:val="ListParagraph"/>
        <w:numPr>
          <w:ilvl w:val="0"/>
          <w:numId w:val="1"/>
        </w:numPr>
      </w:pPr>
      <w:r>
        <w:t>I feel confident that I can learn mathematics and statistics.</w:t>
      </w:r>
    </w:p>
    <w:p w14:paraId="224C7D3F" w14:textId="77777777" w:rsidR="00051AC8" w:rsidRDefault="00051AC8" w:rsidP="007923E7">
      <w:pPr>
        <w:pStyle w:val="ListParagraph"/>
        <w:numPr>
          <w:ilvl w:val="0"/>
          <w:numId w:val="14"/>
        </w:numPr>
      </w:pPr>
      <w:r>
        <w:t>Strongly disagree</w:t>
      </w:r>
    </w:p>
    <w:p w14:paraId="6B6D8D0F" w14:textId="77777777" w:rsidR="00051AC8" w:rsidRDefault="00051AC8" w:rsidP="007923E7">
      <w:pPr>
        <w:pStyle w:val="ListParagraph"/>
        <w:numPr>
          <w:ilvl w:val="0"/>
          <w:numId w:val="14"/>
        </w:numPr>
      </w:pPr>
      <w:r>
        <w:t>Disagree</w:t>
      </w:r>
    </w:p>
    <w:p w14:paraId="64C97AF9" w14:textId="77777777" w:rsidR="00051AC8" w:rsidRDefault="00051AC8" w:rsidP="007923E7">
      <w:pPr>
        <w:pStyle w:val="ListParagraph"/>
        <w:numPr>
          <w:ilvl w:val="0"/>
          <w:numId w:val="14"/>
        </w:numPr>
      </w:pPr>
      <w:r>
        <w:t>Agree</w:t>
      </w:r>
    </w:p>
    <w:p w14:paraId="559A704A" w14:textId="5A9DC585" w:rsidR="00051AC8" w:rsidRDefault="00051AC8" w:rsidP="007923E7">
      <w:pPr>
        <w:pStyle w:val="ListParagraph"/>
        <w:numPr>
          <w:ilvl w:val="0"/>
          <w:numId w:val="14"/>
        </w:numPr>
      </w:pPr>
      <w:r>
        <w:t>Strongly agree</w:t>
      </w:r>
    </w:p>
    <w:p w14:paraId="71AF6764" w14:textId="77777777" w:rsidR="00953908" w:rsidRDefault="00953908" w:rsidP="00953908">
      <w:pPr>
        <w:pStyle w:val="ListParagraph"/>
        <w:ind w:left="1440"/>
      </w:pPr>
    </w:p>
    <w:p w14:paraId="03C30731" w14:textId="77777777" w:rsidR="006E0370" w:rsidRDefault="006E0370" w:rsidP="00953908">
      <w:pPr>
        <w:pStyle w:val="ListParagraph"/>
        <w:ind w:left="1440"/>
      </w:pPr>
    </w:p>
    <w:p w14:paraId="58F76AC6" w14:textId="650EE8F1" w:rsidR="00051AC8" w:rsidRDefault="00051AC8" w:rsidP="00F61CF0">
      <w:pPr>
        <w:pStyle w:val="ListParagraph"/>
        <w:numPr>
          <w:ilvl w:val="0"/>
          <w:numId w:val="1"/>
        </w:numPr>
      </w:pPr>
      <w:r>
        <w:t xml:space="preserve">I am more interested to learn to use mathematics and statistics in biology after completing the </w:t>
      </w:r>
      <w:r w:rsidR="007923E7">
        <w:t xml:space="preserve">leafcutter ant </w:t>
      </w:r>
      <w:r>
        <w:t>image analysis lab.</w:t>
      </w:r>
    </w:p>
    <w:p w14:paraId="26C81F4C" w14:textId="77777777" w:rsidR="00051AC8" w:rsidRDefault="00051AC8" w:rsidP="007923E7">
      <w:pPr>
        <w:pStyle w:val="ListParagraph"/>
        <w:numPr>
          <w:ilvl w:val="0"/>
          <w:numId w:val="15"/>
        </w:numPr>
      </w:pPr>
      <w:r>
        <w:t>Strongly disagree</w:t>
      </w:r>
    </w:p>
    <w:p w14:paraId="666579A1" w14:textId="77777777" w:rsidR="00051AC8" w:rsidRDefault="00051AC8" w:rsidP="007923E7">
      <w:pPr>
        <w:pStyle w:val="ListParagraph"/>
        <w:numPr>
          <w:ilvl w:val="0"/>
          <w:numId w:val="15"/>
        </w:numPr>
      </w:pPr>
      <w:r>
        <w:t>Disagree</w:t>
      </w:r>
    </w:p>
    <w:p w14:paraId="5DF7F937" w14:textId="77777777" w:rsidR="00051AC8" w:rsidRDefault="00051AC8" w:rsidP="007923E7">
      <w:pPr>
        <w:pStyle w:val="ListParagraph"/>
        <w:numPr>
          <w:ilvl w:val="0"/>
          <w:numId w:val="15"/>
        </w:numPr>
      </w:pPr>
      <w:r>
        <w:t>Agree</w:t>
      </w:r>
    </w:p>
    <w:p w14:paraId="25CE3577" w14:textId="0E460857" w:rsidR="00FF546F" w:rsidRDefault="00051AC8" w:rsidP="007923E7">
      <w:pPr>
        <w:pStyle w:val="ListParagraph"/>
        <w:numPr>
          <w:ilvl w:val="0"/>
          <w:numId w:val="15"/>
        </w:numPr>
      </w:pPr>
      <w:r>
        <w:t>Strongly agree</w:t>
      </w:r>
    </w:p>
    <w:sectPr w:rsidR="00FF546F" w:rsidSect="00DC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6CD"/>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0B34E9"/>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F6AD5"/>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AE0F6C"/>
    <w:multiLevelType w:val="hybridMultilevel"/>
    <w:tmpl w:val="8AD0C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857C92"/>
    <w:multiLevelType w:val="hybridMultilevel"/>
    <w:tmpl w:val="D48CB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F21B4"/>
    <w:multiLevelType w:val="hybridMultilevel"/>
    <w:tmpl w:val="82662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1E6518"/>
    <w:multiLevelType w:val="hybridMultilevel"/>
    <w:tmpl w:val="8AD0C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7F6139"/>
    <w:multiLevelType w:val="hybridMultilevel"/>
    <w:tmpl w:val="92903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14933"/>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AA6E82"/>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857765"/>
    <w:multiLevelType w:val="hybridMultilevel"/>
    <w:tmpl w:val="3AF65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B384A"/>
    <w:multiLevelType w:val="hybridMultilevel"/>
    <w:tmpl w:val="E6EED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8158D"/>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E81607"/>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7D4B41"/>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60163F"/>
    <w:multiLevelType w:val="hybridMultilevel"/>
    <w:tmpl w:val="8AD0C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144211"/>
    <w:multiLevelType w:val="hybridMultilevel"/>
    <w:tmpl w:val="6C965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1161B77"/>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675AF4"/>
    <w:multiLevelType w:val="hybridMultilevel"/>
    <w:tmpl w:val="931E7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0B084A"/>
    <w:multiLevelType w:val="hybridMultilevel"/>
    <w:tmpl w:val="900E1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8"/>
  </w:num>
  <w:num w:numId="4">
    <w:abstractNumId w:val="16"/>
  </w:num>
  <w:num w:numId="5">
    <w:abstractNumId w:val="7"/>
  </w:num>
  <w:num w:numId="6">
    <w:abstractNumId w:val="2"/>
  </w:num>
  <w:num w:numId="7">
    <w:abstractNumId w:val="19"/>
  </w:num>
  <w:num w:numId="8">
    <w:abstractNumId w:val="12"/>
  </w:num>
  <w:num w:numId="9">
    <w:abstractNumId w:val="0"/>
  </w:num>
  <w:num w:numId="10">
    <w:abstractNumId w:val="8"/>
  </w:num>
  <w:num w:numId="11">
    <w:abstractNumId w:val="17"/>
  </w:num>
  <w:num w:numId="12">
    <w:abstractNumId w:val="14"/>
  </w:num>
  <w:num w:numId="13">
    <w:abstractNumId w:val="13"/>
  </w:num>
  <w:num w:numId="14">
    <w:abstractNumId w:val="9"/>
  </w:num>
  <w:num w:numId="15">
    <w:abstractNumId w:val="1"/>
  </w:num>
  <w:num w:numId="16">
    <w:abstractNumId w:val="11"/>
  </w:num>
  <w:num w:numId="17">
    <w:abstractNumId w:val="3"/>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80"/>
    <w:rsid w:val="000349A9"/>
    <w:rsid w:val="00051AC8"/>
    <w:rsid w:val="000B0C7A"/>
    <w:rsid w:val="000C09FA"/>
    <w:rsid w:val="00112CBD"/>
    <w:rsid w:val="00140098"/>
    <w:rsid w:val="001869F3"/>
    <w:rsid w:val="00216ECA"/>
    <w:rsid w:val="00222ED3"/>
    <w:rsid w:val="00235963"/>
    <w:rsid w:val="003333A1"/>
    <w:rsid w:val="00356C50"/>
    <w:rsid w:val="00393F00"/>
    <w:rsid w:val="0039675D"/>
    <w:rsid w:val="003C151F"/>
    <w:rsid w:val="003C2D15"/>
    <w:rsid w:val="00400DA1"/>
    <w:rsid w:val="00424D03"/>
    <w:rsid w:val="00472753"/>
    <w:rsid w:val="004A1306"/>
    <w:rsid w:val="004A449F"/>
    <w:rsid w:val="004E4736"/>
    <w:rsid w:val="004F6D1E"/>
    <w:rsid w:val="0051248B"/>
    <w:rsid w:val="0054388B"/>
    <w:rsid w:val="005B5DE8"/>
    <w:rsid w:val="005F77DC"/>
    <w:rsid w:val="006A70A7"/>
    <w:rsid w:val="006B66A0"/>
    <w:rsid w:val="006E0370"/>
    <w:rsid w:val="006F28FC"/>
    <w:rsid w:val="00705EB0"/>
    <w:rsid w:val="007738E8"/>
    <w:rsid w:val="00784F25"/>
    <w:rsid w:val="007923E7"/>
    <w:rsid w:val="007A4818"/>
    <w:rsid w:val="007B5780"/>
    <w:rsid w:val="007E2882"/>
    <w:rsid w:val="007F6050"/>
    <w:rsid w:val="00802887"/>
    <w:rsid w:val="008128A1"/>
    <w:rsid w:val="0085152F"/>
    <w:rsid w:val="008E51BB"/>
    <w:rsid w:val="00927702"/>
    <w:rsid w:val="00940D03"/>
    <w:rsid w:val="00953908"/>
    <w:rsid w:val="009B0C74"/>
    <w:rsid w:val="00A31709"/>
    <w:rsid w:val="00A56E1D"/>
    <w:rsid w:val="00A91CC0"/>
    <w:rsid w:val="00AD491A"/>
    <w:rsid w:val="00B964FB"/>
    <w:rsid w:val="00BD7BA8"/>
    <w:rsid w:val="00BE0592"/>
    <w:rsid w:val="00BE713E"/>
    <w:rsid w:val="00BF4DBD"/>
    <w:rsid w:val="00C86D62"/>
    <w:rsid w:val="00CA530C"/>
    <w:rsid w:val="00CC3A39"/>
    <w:rsid w:val="00CE0B63"/>
    <w:rsid w:val="00D3398C"/>
    <w:rsid w:val="00D43B2E"/>
    <w:rsid w:val="00DC1502"/>
    <w:rsid w:val="00DC1BA9"/>
    <w:rsid w:val="00DD0219"/>
    <w:rsid w:val="00DD59E5"/>
    <w:rsid w:val="00E11B3D"/>
    <w:rsid w:val="00E2511F"/>
    <w:rsid w:val="00E43AC6"/>
    <w:rsid w:val="00E53FAF"/>
    <w:rsid w:val="00E96EE1"/>
    <w:rsid w:val="00EB588E"/>
    <w:rsid w:val="00F3548E"/>
    <w:rsid w:val="00F61CF0"/>
    <w:rsid w:val="00F65C55"/>
    <w:rsid w:val="00FF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7A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8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80"/>
    <w:pPr>
      <w:ind w:left="720"/>
      <w:contextualSpacing/>
    </w:pPr>
  </w:style>
  <w:style w:type="paragraph" w:styleId="BalloonText">
    <w:name w:val="Balloon Text"/>
    <w:basedOn w:val="Normal"/>
    <w:link w:val="BalloonTextChar"/>
    <w:uiPriority w:val="99"/>
    <w:semiHidden/>
    <w:unhideWhenUsed/>
    <w:rsid w:val="001400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098"/>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0C09FA"/>
    <w:rPr>
      <w:sz w:val="18"/>
      <w:szCs w:val="18"/>
    </w:rPr>
  </w:style>
  <w:style w:type="paragraph" w:styleId="CommentText">
    <w:name w:val="annotation text"/>
    <w:basedOn w:val="Normal"/>
    <w:link w:val="CommentTextChar"/>
    <w:uiPriority w:val="99"/>
    <w:semiHidden/>
    <w:unhideWhenUsed/>
    <w:rsid w:val="000C09FA"/>
    <w:pPr>
      <w:spacing w:line="240" w:lineRule="auto"/>
    </w:pPr>
    <w:rPr>
      <w:sz w:val="24"/>
      <w:szCs w:val="24"/>
    </w:rPr>
  </w:style>
  <w:style w:type="character" w:customStyle="1" w:styleId="CommentTextChar">
    <w:name w:val="Comment Text Char"/>
    <w:basedOn w:val="DefaultParagraphFont"/>
    <w:link w:val="CommentText"/>
    <w:uiPriority w:val="99"/>
    <w:semiHidden/>
    <w:rsid w:val="000C09FA"/>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0C09FA"/>
    <w:rPr>
      <w:b/>
      <w:bCs/>
      <w:sz w:val="20"/>
      <w:szCs w:val="20"/>
    </w:rPr>
  </w:style>
  <w:style w:type="character" w:customStyle="1" w:styleId="CommentSubjectChar">
    <w:name w:val="Comment Subject Char"/>
    <w:basedOn w:val="CommentTextChar"/>
    <w:link w:val="CommentSubject"/>
    <w:uiPriority w:val="99"/>
    <w:semiHidden/>
    <w:rsid w:val="000C09FA"/>
    <w:rPr>
      <w:rFonts w:asciiTheme="minorHAnsi" w:eastAsiaTheme="minorHAnsi" w:hAnsiTheme="minorHAnsi"/>
      <w:b/>
      <w:bCs/>
      <w:sz w:val="20"/>
      <w:szCs w:val="20"/>
    </w:rPr>
  </w:style>
  <w:style w:type="paragraph" w:styleId="Revision">
    <w:name w:val="Revision"/>
    <w:hidden/>
    <w:uiPriority w:val="99"/>
    <w:semiHidden/>
    <w:rsid w:val="000C09FA"/>
    <w:rPr>
      <w:rFonts w:asciiTheme="minorHAnsi" w:eastAsiaTheme="minorHAnsi" w:hAnsiTheme="minorHAnsi"/>
      <w:sz w:val="22"/>
      <w:szCs w:val="22"/>
    </w:rPr>
  </w:style>
  <w:style w:type="table" w:styleId="TableGrid">
    <w:name w:val="Table Grid"/>
    <w:basedOn w:val="TableNormal"/>
    <w:uiPriority w:val="59"/>
    <w:rsid w:val="00BD7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8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80"/>
    <w:pPr>
      <w:ind w:left="720"/>
      <w:contextualSpacing/>
    </w:pPr>
  </w:style>
  <w:style w:type="paragraph" w:styleId="BalloonText">
    <w:name w:val="Balloon Text"/>
    <w:basedOn w:val="Normal"/>
    <w:link w:val="BalloonTextChar"/>
    <w:uiPriority w:val="99"/>
    <w:semiHidden/>
    <w:unhideWhenUsed/>
    <w:rsid w:val="001400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098"/>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0C09FA"/>
    <w:rPr>
      <w:sz w:val="18"/>
      <w:szCs w:val="18"/>
    </w:rPr>
  </w:style>
  <w:style w:type="paragraph" w:styleId="CommentText">
    <w:name w:val="annotation text"/>
    <w:basedOn w:val="Normal"/>
    <w:link w:val="CommentTextChar"/>
    <w:uiPriority w:val="99"/>
    <w:semiHidden/>
    <w:unhideWhenUsed/>
    <w:rsid w:val="000C09FA"/>
    <w:pPr>
      <w:spacing w:line="240" w:lineRule="auto"/>
    </w:pPr>
    <w:rPr>
      <w:sz w:val="24"/>
      <w:szCs w:val="24"/>
    </w:rPr>
  </w:style>
  <w:style w:type="character" w:customStyle="1" w:styleId="CommentTextChar">
    <w:name w:val="Comment Text Char"/>
    <w:basedOn w:val="DefaultParagraphFont"/>
    <w:link w:val="CommentText"/>
    <w:uiPriority w:val="99"/>
    <w:semiHidden/>
    <w:rsid w:val="000C09FA"/>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0C09FA"/>
    <w:rPr>
      <w:b/>
      <w:bCs/>
      <w:sz w:val="20"/>
      <w:szCs w:val="20"/>
    </w:rPr>
  </w:style>
  <w:style w:type="character" w:customStyle="1" w:styleId="CommentSubjectChar">
    <w:name w:val="Comment Subject Char"/>
    <w:basedOn w:val="CommentTextChar"/>
    <w:link w:val="CommentSubject"/>
    <w:uiPriority w:val="99"/>
    <w:semiHidden/>
    <w:rsid w:val="000C09FA"/>
    <w:rPr>
      <w:rFonts w:asciiTheme="minorHAnsi" w:eastAsiaTheme="minorHAnsi" w:hAnsiTheme="minorHAnsi"/>
      <w:b/>
      <w:bCs/>
      <w:sz w:val="20"/>
      <w:szCs w:val="20"/>
    </w:rPr>
  </w:style>
  <w:style w:type="paragraph" w:styleId="Revision">
    <w:name w:val="Revision"/>
    <w:hidden/>
    <w:uiPriority w:val="99"/>
    <w:semiHidden/>
    <w:rsid w:val="000C09FA"/>
    <w:rPr>
      <w:rFonts w:asciiTheme="minorHAnsi" w:eastAsiaTheme="minorHAnsi" w:hAnsiTheme="minorHAnsi"/>
      <w:sz w:val="22"/>
      <w:szCs w:val="22"/>
    </w:rPr>
  </w:style>
  <w:style w:type="table" w:styleId="TableGrid">
    <w:name w:val="Table Grid"/>
    <w:basedOn w:val="TableNormal"/>
    <w:uiPriority w:val="59"/>
    <w:rsid w:val="00BD7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1651</Words>
  <Characters>9414</Characters>
  <Application>Microsoft Macintosh Word</Application>
  <DocSecurity>0</DocSecurity>
  <Lines>78</Lines>
  <Paragraphs>22</Paragraphs>
  <ScaleCrop>false</ScaleCrop>
  <Company>Vassar College</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Touchon</dc:creator>
  <cp:keywords/>
  <dc:description/>
  <cp:lastModifiedBy>Jeremy Wojdak</cp:lastModifiedBy>
  <cp:revision>5</cp:revision>
  <dcterms:created xsi:type="dcterms:W3CDTF">2016-01-21T02:15:00Z</dcterms:created>
  <dcterms:modified xsi:type="dcterms:W3CDTF">2016-02-01T14:32:00Z</dcterms:modified>
</cp:coreProperties>
</file>