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0A30">
      <w:pPr>
        <w:pStyle w:val="Body1"/>
        <w:jc w:val="center"/>
        <w:rPr>
          <w:b/>
        </w:rPr>
      </w:pPr>
      <w:bookmarkStart w:id="0" w:name="_GoBack"/>
      <w:bookmarkEnd w:id="0"/>
      <w:r>
        <w:rPr>
          <w:rFonts w:hAnsi="Arial Unicode MS"/>
          <w:b/>
        </w:rPr>
        <w:t>MOTION:  TERMS AND EVALUATION OF DEPARTMENT CHAIRS/SCHOOL DIRECTORS</w:t>
      </w:r>
    </w:p>
    <w:p w:rsidR="00000000" w:rsidRDefault="00680A30">
      <w:pPr>
        <w:pStyle w:val="Body1"/>
        <w:jc w:val="center"/>
        <w:rPr>
          <w:b/>
        </w:rPr>
      </w:pPr>
      <w:r>
        <w:rPr>
          <w:rFonts w:hAnsi="Arial Unicode MS"/>
          <w:b/>
        </w:rPr>
        <w:t>REFERRED BY:  GOVERNANCE COMMITTEE</w:t>
      </w:r>
    </w:p>
    <w:p w:rsidR="00000000" w:rsidRDefault="00680A30">
      <w:pPr>
        <w:pStyle w:val="Body1"/>
        <w:jc w:val="center"/>
        <w:rPr>
          <w:b/>
        </w:rPr>
      </w:pPr>
    </w:p>
    <w:p w:rsidR="00000000" w:rsidRDefault="00680A30">
      <w:pPr>
        <w:pStyle w:val="Body1"/>
        <w:rPr>
          <w:b/>
          <w:u w:val="single"/>
        </w:rPr>
      </w:pPr>
      <w:r>
        <w:rPr>
          <w:rFonts w:hAnsi="Arial Unicode MS"/>
          <w:b/>
          <w:u w:val="single"/>
        </w:rPr>
        <w:t>RATIONALE</w:t>
      </w:r>
    </w:p>
    <w:p w:rsidR="00000000" w:rsidRDefault="00680A30">
      <w:pPr>
        <w:pStyle w:val="Body1"/>
        <w:rPr>
          <w:b/>
          <w:u w:val="single"/>
        </w:rPr>
      </w:pPr>
    </w:p>
    <w:p w:rsidR="00000000" w:rsidRDefault="00680A30">
      <w:pPr>
        <w:pStyle w:val="Body1"/>
      </w:pPr>
      <w:r>
        <w:rPr>
          <w:rFonts w:hAnsi="Arial Unicode MS"/>
        </w:rPr>
        <w:t>This motion serves dual purposes.  It removes the quadrennial evaluation of department chairs and school directors while emphasizing the four</w:t>
      </w:r>
      <w:r>
        <w:rPr>
          <w:rFonts w:hAnsi="Arial Unicode MS"/>
        </w:rPr>
        <w:t xml:space="preserve">-year term for department chairs and school directors. </w:t>
      </w:r>
    </w:p>
    <w:p w:rsidR="00000000" w:rsidRDefault="00680A30">
      <w:pPr>
        <w:pStyle w:val="Body1"/>
      </w:pPr>
    </w:p>
    <w:p w:rsidR="00000000" w:rsidRDefault="00680A30">
      <w:pPr>
        <w:pStyle w:val="Body1"/>
      </w:pPr>
      <w:r>
        <w:rPr>
          <w:rFonts w:hAnsi="Arial Unicode MS"/>
        </w:rPr>
        <w:t>The motion clarifies and formalizes the role of faculty in the re-appointment of chairs or directors by requiring a re-affirmation vote by the full-time faculty of the respective department or school</w:t>
      </w:r>
      <w:r>
        <w:rPr>
          <w:rFonts w:hAnsi="Arial Unicode MS"/>
        </w:rPr>
        <w:t xml:space="preserve"> if their chair wishes to serve another four-year term. The faculty have the option of voting </w:t>
      </w:r>
      <w:r>
        <w:rPr>
          <w:rFonts w:hAnsi="Arial Unicode MS"/>
        </w:rPr>
        <w:t>“</w:t>
      </w:r>
      <w:r>
        <w:rPr>
          <w:rFonts w:hAnsi="Arial Unicode MS"/>
        </w:rPr>
        <w:t>no</w:t>
      </w:r>
      <w:r>
        <w:rPr>
          <w:rFonts w:hAnsi="Arial Unicode MS"/>
        </w:rPr>
        <w:t>”</w:t>
      </w:r>
      <w:r>
        <w:rPr>
          <w:rFonts w:hAnsi="Arial Unicode MS"/>
        </w:rPr>
        <w:t xml:space="preserve"> on re-affirmation. The results of the faculty vote will be sent to the Dean for consideration in the re-appointment of the chair or director.</w:t>
      </w:r>
    </w:p>
    <w:p w:rsidR="00000000" w:rsidRDefault="00680A30">
      <w:pPr>
        <w:pStyle w:val="Body1"/>
      </w:pPr>
    </w:p>
    <w:p w:rsidR="00000000" w:rsidRDefault="00680A30">
      <w:pPr>
        <w:pStyle w:val="Body1"/>
      </w:pPr>
      <w:r>
        <w:rPr>
          <w:rFonts w:hAnsi="Arial Unicode MS"/>
        </w:rPr>
        <w:t>The removal of</w:t>
      </w:r>
      <w:r>
        <w:rPr>
          <w:rFonts w:hAnsi="Arial Unicode MS"/>
        </w:rPr>
        <w:t xml:space="preserve"> the quadrennial evaluation is in response to feedback from Deans, department chairs, and directors stating that it was burdensome and was not providing information different from what is provided in their annual reports. </w:t>
      </w:r>
    </w:p>
    <w:p w:rsidR="00000000" w:rsidRDefault="00680A30">
      <w:pPr>
        <w:pStyle w:val="Body1"/>
        <w:rPr>
          <w:b/>
          <w:u w:val="single"/>
        </w:rPr>
      </w:pPr>
    </w:p>
    <w:p w:rsidR="00000000" w:rsidRDefault="00680A30">
      <w:pPr>
        <w:pStyle w:val="Body1"/>
        <w:rPr>
          <w:b/>
          <w:u w:val="single"/>
        </w:rPr>
      </w:pPr>
      <w:r>
        <w:rPr>
          <w:rFonts w:hAnsi="Arial Unicode MS"/>
          <w:b/>
          <w:u w:val="single"/>
        </w:rPr>
        <w:t>MOTION</w:t>
      </w:r>
    </w:p>
    <w:p w:rsidR="00000000" w:rsidRDefault="00680A30">
      <w:pPr>
        <w:pStyle w:val="Body1"/>
        <w:rPr>
          <w:b/>
          <w:u w:val="single"/>
        </w:rPr>
      </w:pPr>
    </w:p>
    <w:p w:rsidR="00000000" w:rsidRDefault="00680A30">
      <w:pPr>
        <w:pStyle w:val="Body1"/>
      </w:pPr>
      <w:r>
        <w:rPr>
          <w:rFonts w:hAnsi="Arial Unicode MS"/>
        </w:rPr>
        <w:t>The Faculty Senate recom</w:t>
      </w:r>
      <w:r>
        <w:rPr>
          <w:rFonts w:hAnsi="Arial Unicode MS"/>
        </w:rPr>
        <w:t xml:space="preserve">mends the following revisions to the </w:t>
      </w:r>
      <w:r>
        <w:rPr>
          <w:rFonts w:hAnsi="Arial Unicode MS"/>
          <w:i/>
        </w:rPr>
        <w:t>Teaching and Research Faculty Handbook</w:t>
      </w:r>
      <w:r>
        <w:rPr>
          <w:rFonts w:hAnsi="Arial Unicode MS"/>
        </w:rPr>
        <w:t xml:space="preserve"> (deletions in strikethrough, insertions in red):</w:t>
      </w:r>
    </w:p>
    <w:p w:rsidR="00000000" w:rsidRDefault="00680A30">
      <w:pPr>
        <w:pStyle w:val="Body1"/>
      </w:pPr>
    </w:p>
    <w:p w:rsidR="00000000" w:rsidRDefault="00680A30">
      <w:pPr>
        <w:pStyle w:val="Body1"/>
        <w:rPr>
          <w:u w:val="single"/>
        </w:rPr>
      </w:pPr>
      <w:r>
        <w:rPr>
          <w:rFonts w:hAnsi="Arial Unicode MS"/>
          <w:u w:val="single"/>
        </w:rPr>
        <w:t>Section 1.3.2.1: Term of Service as Department Chair or School Director</w:t>
      </w:r>
    </w:p>
    <w:p w:rsidR="00000000" w:rsidRDefault="00680A30">
      <w:pPr>
        <w:pStyle w:val="Body1"/>
        <w:rPr>
          <w:u w:val="single"/>
        </w:rPr>
      </w:pPr>
    </w:p>
    <w:p w:rsidR="00000000" w:rsidRDefault="00680A30">
      <w:pPr>
        <w:pStyle w:val="Body1"/>
        <w:rPr>
          <w:color w:val="FF0000"/>
          <w:u w:color="FF0000"/>
        </w:rPr>
      </w:pPr>
      <w:r>
        <w:rPr>
          <w:rFonts w:hAnsi="Arial Unicode MS"/>
        </w:rPr>
        <w:t xml:space="preserve">Department Chairs and School Directors will be appointed </w:t>
      </w:r>
      <w:r>
        <w:rPr>
          <w:rFonts w:hAnsi="Arial Unicode MS"/>
        </w:rPr>
        <w:t xml:space="preserve">for a </w:t>
      </w:r>
      <w:r>
        <w:rPr>
          <w:rFonts w:hAnsi="Arial Unicode MS"/>
          <w:strike/>
        </w:rPr>
        <w:t>renewable</w:t>
      </w:r>
      <w:r>
        <w:rPr>
          <w:rFonts w:hAnsi="Arial Unicode MS"/>
        </w:rPr>
        <w:t xml:space="preserve"> four-year term. </w:t>
      </w:r>
      <w:r>
        <w:rPr>
          <w:rFonts w:hAnsi="Arial Unicode MS"/>
          <w:strike/>
        </w:rPr>
        <w:t>During the spring of the third year, an in-depth formal evaluation shall be conducted by the Dean in consultation with the faculty of the department or school. (See section 1.4.2, evaluation of Chairs and Directors.)</w:t>
      </w:r>
      <w:r>
        <w:rPr>
          <w:rFonts w:hAnsi="Arial Unicode MS"/>
        </w:rPr>
        <w:t xml:space="preserve"> </w:t>
      </w:r>
      <w:r>
        <w:rPr>
          <w:rFonts w:hAnsi="Arial Unicode MS"/>
          <w:strike/>
        </w:rPr>
        <w:t>Terms o</w:t>
      </w:r>
      <w:r>
        <w:rPr>
          <w:rFonts w:hAnsi="Arial Unicode MS"/>
          <w:strike/>
        </w:rPr>
        <w:t>f Department Chairs and School Directors may be renewed, with additional in-depth evaluations to take place in the third year of each term.</w:t>
      </w:r>
      <w:r>
        <w:rPr>
          <w:rFonts w:hAnsi="Arial Unicode MS"/>
        </w:rPr>
        <w:t xml:space="preserve">  </w:t>
      </w:r>
      <w:r>
        <w:rPr>
          <w:rFonts w:hAnsi="Arial Unicode MS"/>
          <w:color w:val="FF0000"/>
          <w:u w:color="FF0000"/>
        </w:rPr>
        <w:t xml:space="preserve">In the semester before the conclusion of each four-year term, the chair/director decides whether to continue their </w:t>
      </w:r>
      <w:r>
        <w:rPr>
          <w:rFonts w:hAnsi="Arial Unicode MS"/>
          <w:color w:val="FF0000"/>
          <w:u w:color="FF0000"/>
        </w:rPr>
        <w:t>role for another four</w:t>
      </w:r>
      <w:ins w:id="1" w:author="Kevin LoPresto" w:date="2013-03-25T14:53:00Z">
        <w:r>
          <w:rPr>
            <w:rFonts w:hAnsi="Arial Unicode MS"/>
            <w:color w:val="FF0000"/>
            <w:u w:color="FF0000"/>
          </w:rPr>
          <w:t xml:space="preserve"> </w:t>
        </w:r>
      </w:ins>
      <w:r>
        <w:rPr>
          <w:rFonts w:hAnsi="Arial Unicode MS"/>
          <w:color w:val="FF0000"/>
          <w:u w:color="FF0000"/>
        </w:rPr>
        <w:t>years or step down.  If they do not wish to continue, the department/school follows the process outlined is section 1.3.2. If the chair or director wishes to continue, a letter stating this intent is submitted to the chair of their pe</w:t>
      </w:r>
      <w:r>
        <w:rPr>
          <w:rFonts w:hAnsi="Arial Unicode MS"/>
          <w:color w:val="FF0000"/>
          <w:u w:color="FF0000"/>
        </w:rPr>
        <w:t>rsonnel committee, with a copy going to all faculty in the department or school.  The letter may include a brief summary of the status of their goals for their term, although it is not mandatory.  Upon receiving the letter, the chair of the personnel commi</w:t>
      </w:r>
      <w:r>
        <w:rPr>
          <w:rFonts w:hAnsi="Arial Unicode MS"/>
          <w:color w:val="FF0000"/>
          <w:u w:color="FF0000"/>
        </w:rPr>
        <w:t>ttee schedules a meeting for all full-time T&amp;R faculty members (excluding the chair), where a formal vote of reaffirmation is conducted.  The results of this vote are submitted by the chair of the personnel committee to the Dean for consideration in the re</w:t>
      </w:r>
      <w:r>
        <w:rPr>
          <w:rFonts w:hAnsi="Arial Unicode MS"/>
          <w:color w:val="FF0000"/>
          <w:u w:color="FF0000"/>
        </w:rPr>
        <w:t xml:space="preserve">-appointment of their chair or director with a copy sent the chair or director.  This letter serves as a written and formal recommendation from the department or school. </w:t>
      </w:r>
    </w:p>
    <w:p w:rsidR="00000000" w:rsidRDefault="00680A30">
      <w:pPr>
        <w:pStyle w:val="Body1"/>
        <w:rPr>
          <w:strike/>
          <w:color w:val="FF0000"/>
          <w:u w:color="FF0000"/>
        </w:rPr>
      </w:pPr>
      <w:r>
        <w:rPr>
          <w:rFonts w:hAnsi="Arial Unicode MS"/>
          <w:color w:val="FF0000"/>
          <w:u w:color="FF0000"/>
        </w:rPr>
        <w:t xml:space="preserve"> </w:t>
      </w:r>
    </w:p>
    <w:p w:rsidR="00000000" w:rsidRDefault="00680A30">
      <w:pPr>
        <w:pStyle w:val="Body1"/>
      </w:pPr>
      <w:r>
        <w:rPr>
          <w:rFonts w:hAnsi="Arial Unicode MS"/>
          <w:color w:val="FF0000"/>
          <w:u w:color="FF0000"/>
        </w:rPr>
        <w:t>During the four-year term, continuation</w:t>
      </w:r>
      <w:r>
        <w:rPr>
          <w:rFonts w:hAnsi="Arial Unicode MS"/>
        </w:rPr>
        <w:t xml:space="preserve"> in the role as Department Chair or School D</w:t>
      </w:r>
      <w:r>
        <w:rPr>
          <w:rFonts w:hAnsi="Arial Unicode MS"/>
        </w:rPr>
        <w:t>irector shall be based on the Chair/Director</w:t>
      </w:r>
      <w:r>
        <w:rPr>
          <w:rFonts w:hAnsi="Arial Unicode MS"/>
        </w:rPr>
        <w:t>’</w:t>
      </w:r>
      <w:r>
        <w:rPr>
          <w:rFonts w:hAnsi="Arial Unicode MS"/>
        </w:rPr>
        <w:t xml:space="preserve">s enjoying the continued trust and confidence of the faculty and Dean as reflected in the evaluations of the Chair or Director by the department faculty and by the Dean. </w:t>
      </w:r>
      <w:r>
        <w:rPr>
          <w:rFonts w:hAnsi="Arial Unicode MS"/>
          <w:color w:val="FF0000"/>
          <w:u w:color="FF0000"/>
        </w:rPr>
        <w:t>Each year, the Department Chair or School</w:t>
      </w:r>
      <w:r>
        <w:rPr>
          <w:rFonts w:hAnsi="Arial Unicode MS"/>
          <w:color w:val="FF0000"/>
          <w:u w:color="FF0000"/>
        </w:rPr>
        <w:t xml:space="preserve"> Director must, in consultation with the department or school faculty and the Dean, establish annual goals.  </w:t>
      </w:r>
      <w:r>
        <w:rPr>
          <w:rFonts w:hAnsi="Arial Unicode MS"/>
        </w:rPr>
        <w:t>As described in section 1.4.2 of this Handbook, annual evaluations of Department Chairs and School Directors by departmental faculty and by the Dea</w:t>
      </w:r>
      <w:r>
        <w:rPr>
          <w:rFonts w:hAnsi="Arial Unicode MS"/>
        </w:rPr>
        <w:t>n shall be based on the responsibilities and annual goals</w:t>
      </w:r>
      <w:ins w:id="2" w:author="Kevin LoPresto" w:date="2013-03-25T14:45:00Z">
        <w:r>
          <w:rPr>
            <w:rFonts w:hAnsi="Arial Unicode MS"/>
          </w:rPr>
          <w:t>,</w:t>
        </w:r>
      </w:ins>
      <w:r>
        <w:rPr>
          <w:rFonts w:hAnsi="Arial Unicode MS"/>
        </w:rPr>
        <w:t xml:space="preserve"> </w:t>
      </w:r>
      <w:del w:id="3" w:author="klopresto@radford.edu" w:date="2013-03-26T01:30:00Z">
        <w:r>
          <w:rPr>
            <w:rFonts w:hAnsi="Arial Unicode MS"/>
          </w:rPr>
          <w:lastRenderedPageBreak/>
          <w:delText xml:space="preserve">communicated to the chair or director and </w:delText>
        </w:r>
      </w:del>
      <w:r>
        <w:rPr>
          <w:rFonts w:hAnsi="Arial Unicode MS"/>
        </w:rPr>
        <w:t>shall identify specific weakness, if any, and recommendations for improvement.</w:t>
      </w:r>
    </w:p>
    <w:p w:rsidR="00000000" w:rsidRDefault="00680A30">
      <w:pPr>
        <w:pStyle w:val="Body1"/>
      </w:pPr>
    </w:p>
    <w:p w:rsidR="00000000" w:rsidRDefault="00680A30">
      <w:pPr>
        <w:pStyle w:val="Body1"/>
      </w:pPr>
      <w:r>
        <w:rPr>
          <w:rFonts w:hAnsi="Arial Unicode MS"/>
        </w:rPr>
        <w:t>Whenever weaknesses are identified in a final, signed evaluation as serious</w:t>
      </w:r>
      <w:r>
        <w:rPr>
          <w:rFonts w:hAnsi="Arial Unicode MS"/>
        </w:rPr>
        <w:t>, either by the department faculty or by the Dean, the chair or director shall develop a plan for improvement and a reasonable time line, to be approved by the Dean in consultation with the department faculty, as deemed appropriate by the Dean. In the even</w:t>
      </w:r>
      <w:r>
        <w:rPr>
          <w:rFonts w:hAnsi="Arial Unicode MS"/>
        </w:rPr>
        <w:t>t that improvement is not satisfactorily effected within the time line, the Dean, in consultation with the department faculty, may recommend an alternative plan and time line or shall recommend to the Provost removal of the chair or director.</w:t>
      </w:r>
    </w:p>
    <w:p w:rsidR="00000000" w:rsidRDefault="00680A30">
      <w:pPr>
        <w:pStyle w:val="Body1"/>
      </w:pPr>
    </w:p>
    <w:p w:rsidR="00000000" w:rsidRDefault="00680A30">
      <w:pPr>
        <w:pStyle w:val="Body1"/>
        <w:rPr>
          <w:u w:val="single"/>
        </w:rPr>
      </w:pPr>
      <w:r>
        <w:rPr>
          <w:rFonts w:hAnsi="Arial Unicode MS"/>
          <w:u w:val="single"/>
        </w:rPr>
        <w:t>Section 1.4.</w:t>
      </w:r>
      <w:r>
        <w:rPr>
          <w:rFonts w:hAnsi="Arial Unicode MS"/>
          <w:u w:val="single"/>
        </w:rPr>
        <w:t>2: Evaluation of Department Chairs and School Directors</w:t>
      </w:r>
    </w:p>
    <w:p w:rsidR="00000000" w:rsidRDefault="00680A30">
      <w:pPr>
        <w:pStyle w:val="Body1"/>
        <w:rPr>
          <w:u w:val="single"/>
        </w:rPr>
      </w:pPr>
    </w:p>
    <w:p w:rsidR="00000000" w:rsidRDefault="00680A30">
      <w:pPr>
        <w:numPr>
          <w:ilvl w:val="0"/>
          <w:numId w:val="3"/>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Annual Evaluation</w:t>
      </w:r>
    </w:p>
    <w:p w:rsidR="00000000" w:rsidRDefault="00680A30">
      <w:pPr>
        <w:ind w:left="720"/>
        <w:outlineLvl w:val="0"/>
        <w:rPr>
          <w:rFonts w:ascii="Helvetica" w:eastAsia="Arial Unicode MS" w:hAnsi="Helvetica"/>
          <w:color w:val="000000"/>
          <w:sz w:val="22"/>
          <w:u w:color="000000"/>
        </w:rPr>
      </w:pPr>
    </w:p>
    <w:p w:rsidR="00000000" w:rsidRDefault="00680A30">
      <w:pPr>
        <w:pStyle w:val="Body1"/>
      </w:pPr>
      <w:r>
        <w:rPr>
          <w:rFonts w:hAnsi="Arial Unicode MS"/>
        </w:rPr>
        <w:t>The Department/School Personnel Committee shall evaluate the Department Chair or School Director annually in two separate evaluations, one as a faculty member and one as chair or d</w:t>
      </w:r>
      <w:r>
        <w:rPr>
          <w:rFonts w:hAnsi="Arial Unicode MS"/>
        </w:rPr>
        <w:t>irector. Both evaluations shall be conveyed to both the Department Chair or School Director and the College Dean. The College Dean shall review the Personnel Committee</w:t>
      </w:r>
      <w:r>
        <w:rPr>
          <w:rFonts w:hAnsi="Arial Unicode MS"/>
        </w:rPr>
        <w:t>’</w:t>
      </w:r>
      <w:r>
        <w:rPr>
          <w:rFonts w:hAnsi="Arial Unicode MS"/>
        </w:rPr>
        <w:t>s evaluation of the Department Chair or School Director as a faculty member, and shall s</w:t>
      </w:r>
      <w:r>
        <w:rPr>
          <w:rFonts w:hAnsi="Arial Unicode MS"/>
        </w:rPr>
        <w:t>eparately evaluate him or her as a chair or director, subject to review by the Provost.</w:t>
      </w:r>
    </w:p>
    <w:p w:rsidR="00000000" w:rsidRDefault="00680A30">
      <w:pPr>
        <w:pStyle w:val="Body1"/>
      </w:pPr>
    </w:p>
    <w:p w:rsidR="00000000" w:rsidRDefault="00680A30">
      <w:pPr>
        <w:pStyle w:val="Body1"/>
        <w:rPr>
          <w:strike/>
        </w:rPr>
      </w:pPr>
      <w:r>
        <w:rPr>
          <w:rFonts w:hAnsi="Arial Unicode MS"/>
        </w:rPr>
        <w:t>Evaluations of Department Chairs or School Directors shall be prepared annually in writing before the end of the spring semester. The primary purpose of the evaluation</w:t>
      </w:r>
      <w:r>
        <w:rPr>
          <w:rFonts w:hAnsi="Arial Unicode MS"/>
        </w:rPr>
        <w:t xml:space="preserve"> will be to provide guidance for development and to provide assessment for decisions related to merit pay and continuation in the role. </w:t>
      </w:r>
      <w:r>
        <w:rPr>
          <w:rFonts w:hAnsi="Arial Unicode MS"/>
          <w:strike/>
        </w:rPr>
        <w:t>These annual evaluations will be available for consideration by the Dean during the detailed review that will be conduct</w:t>
      </w:r>
      <w:r>
        <w:rPr>
          <w:rFonts w:hAnsi="Arial Unicode MS"/>
          <w:strike/>
        </w:rPr>
        <w:t>ed during the third year of each Chair</w:t>
      </w:r>
      <w:r>
        <w:rPr>
          <w:rFonts w:hAnsi="Arial Unicode MS"/>
          <w:strike/>
        </w:rPr>
        <w:t>’</w:t>
      </w:r>
      <w:r>
        <w:rPr>
          <w:rFonts w:hAnsi="Arial Unicode MS"/>
          <w:strike/>
        </w:rPr>
        <w:t>s or Director</w:t>
      </w:r>
      <w:r>
        <w:rPr>
          <w:rFonts w:hAnsi="Arial Unicode MS"/>
          <w:strike/>
        </w:rPr>
        <w:t>’</w:t>
      </w:r>
      <w:r>
        <w:rPr>
          <w:rFonts w:hAnsi="Arial Unicode MS"/>
          <w:strike/>
        </w:rPr>
        <w:t>s four-year term.</w:t>
      </w:r>
    </w:p>
    <w:p w:rsidR="00000000" w:rsidRDefault="00680A30">
      <w:pPr>
        <w:pStyle w:val="Body1"/>
        <w:rPr>
          <w:strike/>
        </w:rPr>
      </w:pPr>
    </w:p>
    <w:p w:rsidR="00000000" w:rsidRDefault="00680A30">
      <w:pPr>
        <w:pStyle w:val="Body1"/>
      </w:pPr>
      <w:r>
        <w:rPr>
          <w:rFonts w:hAnsi="Arial Unicode MS"/>
        </w:rPr>
        <w:t>The annual evaluation of Department Chairs and School Directors shall be conducted as follows:</w:t>
      </w:r>
    </w:p>
    <w:p w:rsidR="00000000" w:rsidRDefault="00680A30">
      <w:pPr>
        <w:pStyle w:val="Body1"/>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Evaluation as Faculty: The criteria for evaluation as a faculty member shall be the same</w:t>
      </w:r>
      <w:r>
        <w:rPr>
          <w:rFonts w:ascii="Helvetica" w:eastAsia="Arial Unicode MS" w:hAnsi="Arial Unicode MS"/>
          <w:color w:val="000000"/>
          <w:sz w:val="22"/>
          <w:u w:color="000000"/>
        </w:rPr>
        <w:t xml:space="preserve"> as those for all faculty members except that the minimal weights allowable for teaching and university service shall be commensurate with their reassigned time. The Department/School Personnel Committee shall administer and collect the same data for the D</w:t>
      </w:r>
      <w:r>
        <w:rPr>
          <w:rFonts w:ascii="Helvetica" w:eastAsia="Arial Unicode MS" w:hAnsi="Arial Unicode MS"/>
          <w:color w:val="000000"/>
          <w:sz w:val="22"/>
          <w:u w:color="000000"/>
        </w:rPr>
        <w:t>epartment Chair or School Director as for all department faculty.</w:t>
      </w:r>
    </w:p>
    <w:p w:rsidR="00000000" w:rsidRDefault="00680A30">
      <w:pPr>
        <w:pStyle w:val="Body1"/>
        <w:ind w:left="360"/>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Evaluation as Chair or Director: </w:t>
      </w:r>
      <w:r>
        <w:rPr>
          <w:rFonts w:ascii="Helvetica" w:eastAsia="Arial Unicode MS" w:hAnsi="Arial Unicode MS"/>
          <w:color w:val="FF0000"/>
          <w:sz w:val="22"/>
          <w:u w:color="FF0000"/>
        </w:rPr>
        <w:t xml:space="preserve">Prior to the annual evaluation of the Chair or Director, each Chair or Director shall prepare and distribute to all faculty within the department or school </w:t>
      </w:r>
      <w:r>
        <w:rPr>
          <w:rFonts w:ascii="Helvetica" w:eastAsia="Arial Unicode MS" w:hAnsi="Arial Unicode MS"/>
          <w:color w:val="FF0000"/>
          <w:sz w:val="22"/>
          <w:u w:color="FF0000"/>
        </w:rPr>
        <w:t xml:space="preserve">an annual report summarizing his or her accomplishments related to responsibilities as Chair or Director, with reference to goals established for the year.  </w:t>
      </w:r>
      <w:r>
        <w:rPr>
          <w:rFonts w:ascii="Helvetica" w:eastAsia="Arial Unicode MS" w:hAnsi="Arial Unicode MS"/>
          <w:color w:val="000000"/>
          <w:sz w:val="22"/>
          <w:u w:color="000000"/>
        </w:rPr>
        <w:t>The criteria for evaluation as Chair or Director shall reflect the duties and responsibilities of t</w:t>
      </w:r>
      <w:r>
        <w:rPr>
          <w:rFonts w:ascii="Helvetica" w:eastAsia="Arial Unicode MS" w:hAnsi="Arial Unicode MS"/>
          <w:color w:val="000000"/>
          <w:sz w:val="22"/>
          <w:u w:color="000000"/>
        </w:rPr>
        <w:t>he chair or director as listed in section 4.2.3.1 of this Handbook. The Department/School Personnel Committee shall circulate to all currently employed faculty of the department who reported to the Chair or Director during all or part of the evaluation per</w:t>
      </w:r>
      <w:r>
        <w:rPr>
          <w:rFonts w:ascii="Helvetica" w:eastAsia="Arial Unicode MS" w:hAnsi="Arial Unicode MS"/>
          <w:color w:val="000000"/>
          <w:sz w:val="22"/>
          <w:u w:color="000000"/>
        </w:rPr>
        <w:t xml:space="preserve">iod a Department Chair/School Director evaluation form based upon these evaluation criteria and shall include an appropriate place for an overall evaluation of the Chair or Director. Faculty beginning their employment during the semester in which the </w:t>
      </w:r>
      <w:r>
        <w:rPr>
          <w:rFonts w:ascii="Helvetica" w:eastAsia="Arial Unicode MS" w:hAnsi="Arial Unicode MS"/>
          <w:color w:val="000000"/>
          <w:sz w:val="22"/>
          <w:u w:color="000000"/>
        </w:rPr>
        <w:lastRenderedPageBreak/>
        <w:t>evalu</w:t>
      </w:r>
      <w:r>
        <w:rPr>
          <w:rFonts w:ascii="Helvetica" w:eastAsia="Arial Unicode MS" w:hAnsi="Arial Unicode MS"/>
          <w:color w:val="000000"/>
          <w:sz w:val="22"/>
          <w:u w:color="000000"/>
        </w:rPr>
        <w:t>ation is conducted would not evaluate the Chair or Director since they were not employed by the University during the evaluation period. The forms will be completed and returned to the Department/School Personnel Committee.</w:t>
      </w:r>
    </w:p>
    <w:p w:rsidR="00000000" w:rsidRDefault="00680A30">
      <w:pPr>
        <w:pStyle w:val="Body1"/>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Data and comments from the facu</w:t>
      </w:r>
      <w:r>
        <w:rPr>
          <w:rFonts w:ascii="Helvetica" w:eastAsia="Arial Unicode MS" w:hAnsi="Arial Unicode MS"/>
          <w:color w:val="000000"/>
          <w:sz w:val="22"/>
          <w:u w:color="000000"/>
        </w:rPr>
        <w:t xml:space="preserve">lty evaluations shall be summarized by the Department/School Personnel Committee.  </w:t>
      </w:r>
      <w:r>
        <w:rPr>
          <w:rFonts w:ascii="Helvetica" w:eastAsia="Arial Unicode MS" w:hAnsi="Arial Unicode MS"/>
          <w:color w:val="FF0000"/>
          <w:sz w:val="22"/>
          <w:u w:color="FF0000"/>
        </w:rPr>
        <w:t>The Department/School Personnel Committee should also take into account the Chair or School Director</w:t>
      </w:r>
      <w:r>
        <w:rPr>
          <w:rFonts w:ascii="Helvetica" w:eastAsia="Arial Unicode MS" w:hAnsi="Arial Unicode MS"/>
          <w:color w:val="FF0000"/>
          <w:sz w:val="22"/>
          <w:u w:color="FF0000"/>
        </w:rPr>
        <w:t>’</w:t>
      </w:r>
      <w:r>
        <w:rPr>
          <w:rFonts w:ascii="Helvetica" w:eastAsia="Arial Unicode MS" w:hAnsi="Arial Unicode MS"/>
          <w:color w:val="FF0000"/>
          <w:sz w:val="22"/>
          <w:u w:color="FF0000"/>
        </w:rPr>
        <w:t>s annual report in preparing their evaluation of the Chair or Director.</w:t>
      </w:r>
      <w:r>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The Department/School Personnel Committee shall then evaluate the Department Chair or School Director as a faculty member and separately as a chair, in tentative evaluations to be sent to the Department Chair or School Director.</w:t>
      </w:r>
    </w:p>
    <w:p w:rsidR="00000000" w:rsidRDefault="00680A30">
      <w:pPr>
        <w:pStyle w:val="Body1"/>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Each Chair or Director wil</w:t>
      </w:r>
      <w:r>
        <w:rPr>
          <w:rFonts w:ascii="Helvetica" w:eastAsia="Arial Unicode MS" w:hAnsi="Arial Unicode MS"/>
          <w:color w:val="000000"/>
          <w:sz w:val="22"/>
          <w:u w:color="000000"/>
        </w:rPr>
        <w:t>l be given the opportunity to respond to both of the Personnel Committee</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tentative evaluations of the Chair or Director-- as a faculty member and as a Chair or Director-- before the finalized evaluations are forwarded to the Dean. The appeal procedures s</w:t>
      </w:r>
      <w:r>
        <w:rPr>
          <w:rFonts w:ascii="Helvetica" w:eastAsia="Arial Unicode MS" w:hAnsi="Arial Unicode MS"/>
          <w:color w:val="000000"/>
          <w:sz w:val="22"/>
          <w:u w:color="000000"/>
        </w:rPr>
        <w:t>hall be the same as those described for faculty.</w:t>
      </w:r>
    </w:p>
    <w:p w:rsidR="00000000" w:rsidRDefault="00680A30">
      <w:pPr>
        <w:pStyle w:val="Body1"/>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Department/School Personnel Committee</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s summary and overall evaluations of the Department Chair or School Director as a faculty member and as a chair or director shall be forwarded to the College Dean. </w:t>
      </w:r>
      <w:r>
        <w:rPr>
          <w:rFonts w:ascii="Helvetica" w:eastAsia="Arial Unicode MS" w:hAnsi="Arial Unicode MS"/>
          <w:color w:val="000000"/>
          <w:sz w:val="22"/>
          <w:u w:color="000000"/>
        </w:rPr>
        <w:t>All data used by the Personnel Committee shall be made available to the College Dean.</w:t>
      </w:r>
    </w:p>
    <w:p w:rsidR="00000000" w:rsidRDefault="00680A30">
      <w:pPr>
        <w:pStyle w:val="Body1"/>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 minority report signed by all concurring faculty may be written if either or both of the Personnel Committee</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evaluations are unacceptable to a minority of the commit</w:t>
      </w:r>
      <w:r>
        <w:rPr>
          <w:rFonts w:ascii="Helvetica" w:eastAsia="Arial Unicode MS" w:hAnsi="Arial Unicode MS"/>
          <w:color w:val="000000"/>
          <w:sz w:val="22"/>
          <w:u w:color="000000"/>
        </w:rPr>
        <w:t>tee members. A minority report is seen as an exception rather than standard procedure and shall include a justification for its creation. The minority report shall be submitted to the Dean as a separate document and shall be included with the Personnel Com</w:t>
      </w:r>
      <w:r>
        <w:rPr>
          <w:rFonts w:ascii="Helvetica" w:eastAsia="Arial Unicode MS" w:hAnsi="Arial Unicode MS"/>
          <w:color w:val="000000"/>
          <w:sz w:val="22"/>
          <w:u w:color="000000"/>
        </w:rPr>
        <w:t>mittee</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evaluations. A copy shall be sent to the Chair or Director.</w:t>
      </w:r>
    </w:p>
    <w:p w:rsidR="00000000" w:rsidRDefault="00680A30">
      <w:pPr>
        <w:pStyle w:val="Body1"/>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If the Dean disagrees with the Department/School Personnel Committee</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evaluation of the Chair or Director as a faculty member in his or her review thereof, he or she shall give the Depa</w:t>
      </w:r>
      <w:r>
        <w:rPr>
          <w:rFonts w:ascii="Helvetica" w:eastAsia="Arial Unicode MS" w:hAnsi="Arial Unicode MS"/>
          <w:color w:val="000000"/>
          <w:sz w:val="22"/>
          <w:u w:color="000000"/>
        </w:rPr>
        <w:t>rtment Chair or School Director and Personnel Committee Chair a written statement of the reason(s) for the disagreement. The Department Personnel Committee may seek clarification from the Dean on any points of perceived disagreement.</w:t>
      </w:r>
    </w:p>
    <w:p w:rsidR="00000000" w:rsidRDefault="00680A30">
      <w:pPr>
        <w:pStyle w:val="Body1"/>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Dean shall commun</w:t>
      </w:r>
      <w:r>
        <w:rPr>
          <w:rFonts w:ascii="Helvetica" w:eastAsia="Arial Unicode MS" w:hAnsi="Arial Unicode MS"/>
          <w:color w:val="000000"/>
          <w:sz w:val="22"/>
          <w:u w:color="000000"/>
        </w:rPr>
        <w:t>icate his or her evaluation of the Department Chair or School Director as a chair or director to the Department Chair or School Director in writing. The Department Chair or School Director shall have the opportunity to respond in writing to his or her eval</w:t>
      </w:r>
      <w:r>
        <w:rPr>
          <w:rFonts w:ascii="Helvetica" w:eastAsia="Arial Unicode MS" w:hAnsi="Arial Unicode MS"/>
          <w:color w:val="000000"/>
          <w:sz w:val="22"/>
          <w:u w:color="000000"/>
        </w:rPr>
        <w:t>uation as chair prior to the Dean</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communication of a final evaluation to the Personnel Committee and to the Provost.</w:t>
      </w:r>
    </w:p>
    <w:p w:rsidR="00000000" w:rsidRDefault="00680A30">
      <w:pPr>
        <w:pStyle w:val="Body1"/>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College Dean shall forward her or his evaluation of the Department Chair or School Director as a chair or director, together with th</w:t>
      </w:r>
      <w:r>
        <w:rPr>
          <w:rFonts w:ascii="Helvetica" w:eastAsia="Arial Unicode MS" w:hAnsi="Arial Unicode MS"/>
          <w:color w:val="000000"/>
          <w:sz w:val="22"/>
          <w:u w:color="000000"/>
        </w:rPr>
        <w:t>e evaluation of that role by the Department/School Personnel Committee, to the Provost, with copies sent to the Department Chair or School Director and to the Department/School Personnel Committee. In a case of a departure by the Dean from the evaluation b</w:t>
      </w:r>
      <w:r>
        <w:rPr>
          <w:rFonts w:ascii="Helvetica" w:eastAsia="Arial Unicode MS" w:hAnsi="Arial Unicode MS"/>
          <w:color w:val="000000"/>
          <w:sz w:val="22"/>
          <w:u w:color="000000"/>
        </w:rPr>
        <w:t>y the Personnel Committee, the Committee may seek clarification from the Dean on the reason(s) for the departure.</w:t>
      </w:r>
    </w:p>
    <w:p w:rsidR="00000000" w:rsidRDefault="00680A30">
      <w:pPr>
        <w:pStyle w:val="Body1"/>
      </w:pP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College Dean</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evaluation of the Department Chair or School Director as a chair or director, and all pertinent data including any written</w:t>
      </w:r>
      <w:r>
        <w:rPr>
          <w:rFonts w:ascii="Helvetica" w:eastAsia="Arial Unicode MS" w:hAnsi="Arial Unicode MS"/>
          <w:color w:val="000000"/>
          <w:sz w:val="22"/>
          <w:u w:color="000000"/>
        </w:rPr>
        <w:t xml:space="preserve"> responses from the Chair or Director and/or the Personnel Committee, shall be reviewed by the Provost, who shall provide written justification for any disagreement with the Dean</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s evaluation. In the event of disagreement by the Department Chair or School </w:t>
      </w:r>
      <w:r>
        <w:rPr>
          <w:rFonts w:ascii="Helvetica" w:eastAsia="Arial Unicode MS" w:hAnsi="Arial Unicode MS"/>
          <w:color w:val="000000"/>
          <w:sz w:val="22"/>
          <w:u w:color="000000"/>
        </w:rPr>
        <w:t>Director with the Dean</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evaluation of him or her as chair, the Provost shall render a decision in the matter.</w:t>
      </w:r>
    </w:p>
    <w:p w:rsidR="00000000" w:rsidRDefault="00680A30">
      <w:pPr>
        <w:numPr>
          <w:ilvl w:val="0"/>
          <w:numId w:val="6"/>
        </w:numPr>
        <w:tabs>
          <w:tab w:val="clear" w:pos="393"/>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If the Chair or Director wishes to appeal his or her evaluation(s) either as faculty member or as chair, or the review(s) thereof by the Dean or </w:t>
      </w:r>
      <w:r>
        <w:rPr>
          <w:rFonts w:ascii="Helvetica" w:eastAsia="Arial Unicode MS" w:hAnsi="Arial Unicode MS"/>
          <w:color w:val="000000"/>
          <w:sz w:val="22"/>
          <w:u w:color="000000"/>
        </w:rPr>
        <w:t xml:space="preserve">the Provost, respectively, the process followed shall be consistent with that for faculty appeals. The final evaluations of the Department Chair or School Director both as a faculty member and as a chair, following any possible appeals, become part of the </w:t>
      </w:r>
      <w:r>
        <w:rPr>
          <w:rFonts w:ascii="Helvetica" w:eastAsia="Arial Unicode MS" w:hAnsi="Arial Unicode MS"/>
          <w:color w:val="000000"/>
          <w:sz w:val="22"/>
          <w:u w:color="000000"/>
        </w:rPr>
        <w:t>Department Chair</w:t>
      </w:r>
      <w:r>
        <w:rPr>
          <w:rFonts w:ascii="Helvetica" w:eastAsia="Arial Unicode MS" w:hAnsi="Arial Unicode MS"/>
          <w:color w:val="000000"/>
          <w:sz w:val="22"/>
          <w:u w:color="000000"/>
        </w:rPr>
        <w:t>’</w:t>
      </w:r>
      <w:r>
        <w:rPr>
          <w:rFonts w:ascii="Helvetica" w:eastAsia="Arial Unicode MS" w:hAnsi="Arial Unicode MS"/>
          <w:color w:val="000000"/>
          <w:sz w:val="22"/>
          <w:u w:color="000000"/>
        </w:rPr>
        <w:t>s/School Director</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personnel file, and shall serve as the basis for merit pay increases, for any possible reappointment, tenure, or promotion, and for decisions on retention as Department Chair or School Director.</w:t>
      </w:r>
    </w:p>
    <w:p w:rsidR="00000000" w:rsidRDefault="00680A30">
      <w:pPr>
        <w:pStyle w:val="Body1"/>
        <w:ind w:left="360"/>
      </w:pPr>
    </w:p>
    <w:p w:rsidR="00000000" w:rsidRDefault="00680A30">
      <w:pPr>
        <w:numPr>
          <w:ilvl w:val="0"/>
          <w:numId w:val="3"/>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Quadrennial Evaluation</w:t>
      </w:r>
    </w:p>
    <w:p w:rsidR="00000000" w:rsidRDefault="00680A30">
      <w:pPr>
        <w:ind w:left="720"/>
        <w:outlineLvl w:val="0"/>
        <w:rPr>
          <w:rFonts w:ascii="Helvetica" w:eastAsia="Arial Unicode MS" w:hAnsi="Helvetica"/>
          <w:strike/>
          <w:color w:val="000000"/>
          <w:sz w:val="22"/>
          <w:u w:color="000000"/>
        </w:rPr>
      </w:pPr>
    </w:p>
    <w:p w:rsidR="00000000" w:rsidRDefault="00680A30">
      <w:pPr>
        <w:pStyle w:val="Body1"/>
        <w:rPr>
          <w:strike/>
        </w:rPr>
      </w:pPr>
      <w:r>
        <w:rPr>
          <w:rFonts w:hAnsi="Arial Unicode MS"/>
          <w:strike/>
        </w:rPr>
        <w:t>Every four years, in spring of the third year of the Department Chair</w:t>
      </w:r>
      <w:r>
        <w:rPr>
          <w:rFonts w:hAnsi="Arial Unicode MS"/>
          <w:strike/>
        </w:rPr>
        <w:t>’</w:t>
      </w:r>
      <w:r>
        <w:rPr>
          <w:rFonts w:hAnsi="Arial Unicode MS"/>
          <w:strike/>
        </w:rPr>
        <w:t>s or School Director</w:t>
      </w:r>
      <w:r>
        <w:rPr>
          <w:rFonts w:hAnsi="Arial Unicode MS"/>
          <w:strike/>
        </w:rPr>
        <w:t>’</w:t>
      </w:r>
      <w:r>
        <w:rPr>
          <w:rFonts w:hAnsi="Arial Unicode MS"/>
          <w:strike/>
        </w:rPr>
        <w:t>s four-year term, in lieu of the annual evaluation as chair or director described in section A, an in-depth formal evaluation as chair or director shall be conducte</w:t>
      </w:r>
      <w:r>
        <w:rPr>
          <w:rFonts w:hAnsi="Arial Unicode MS"/>
          <w:strike/>
        </w:rPr>
        <w:t>d by the Dean in consultation with the faculty of the department or school. (The policies and procedures affecting the annual evaluation of the Chair or Director as faculty member will not change.)</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Prior to the quadrennial evaluation of the Chair or Direc</w:t>
      </w:r>
      <w:r>
        <w:rPr>
          <w:rFonts w:ascii="Helvetica" w:eastAsia="Arial Unicode MS" w:hAnsi="Arial Unicode MS"/>
          <w:strike/>
          <w:color w:val="000000"/>
          <w:sz w:val="22"/>
          <w:u w:color="000000"/>
        </w:rPr>
        <w:t>tor, each Chair or Director shall prepare and distribute to all faculty within the department or school a quadrennial report summarizing his or her accomplishments related to responsibilities as Chair or Director, and with reference to the attainment of go</w:t>
      </w:r>
      <w:r>
        <w:rPr>
          <w:rFonts w:ascii="Helvetica" w:eastAsia="Arial Unicode MS" w:hAnsi="Arial Unicode MS"/>
          <w:strike/>
          <w:color w:val="000000"/>
          <w:sz w:val="22"/>
          <w:u w:color="000000"/>
        </w:rPr>
        <w:t>als established for the previous four-year period.</w:t>
      </w:r>
    </w:p>
    <w:p w:rsidR="00000000" w:rsidRDefault="00680A30">
      <w:pPr>
        <w:ind w:left="720"/>
        <w:outlineLvl w:val="0"/>
        <w:rPr>
          <w:rFonts w:ascii="Helvetica" w:eastAsia="Arial Unicode MS" w:hAnsi="Helvetica"/>
          <w:strike/>
          <w:color w:val="000000"/>
          <w:sz w:val="22"/>
          <w:u w:color="000000"/>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The criteria for evaluation as Chair or Director shall reflect the duties and responsibilities of the chair or director as listed in section 4.2.3.1 of this Handbook. The Department/School Personnel Commi</w:t>
      </w:r>
      <w:r>
        <w:rPr>
          <w:rFonts w:ascii="Helvetica" w:eastAsia="Arial Unicode MS" w:hAnsi="Arial Unicode MS"/>
          <w:strike/>
          <w:color w:val="000000"/>
          <w:sz w:val="22"/>
          <w:u w:color="000000"/>
        </w:rPr>
        <w:t>ttee shall circulate to all faculty of the department a Department Chair/School Director evaluation form based upon these evaluation criteria and shall include an appropriate place for an overall evaluation of the Chair or Director during his/her current f</w:t>
      </w:r>
      <w:r>
        <w:rPr>
          <w:rFonts w:ascii="Helvetica" w:eastAsia="Arial Unicode MS" w:hAnsi="Arial Unicode MS"/>
          <w:strike/>
          <w:color w:val="000000"/>
          <w:sz w:val="22"/>
          <w:u w:color="000000"/>
        </w:rPr>
        <w:t>our-year term. The forms will be completed and returned to the Department/School Personnel Committee.</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Data and comments from the faculty evaluations shall be summarized by the Department/School Personnel Committee. The Department/School Personnel Committe</w:t>
      </w:r>
      <w:r>
        <w:rPr>
          <w:rFonts w:ascii="Helvetica" w:eastAsia="Arial Unicode MS" w:hAnsi="Arial Unicode MS"/>
          <w:strike/>
          <w:color w:val="000000"/>
          <w:sz w:val="22"/>
          <w:u w:color="000000"/>
        </w:rPr>
        <w:t>e shall then evaluate the Department Chair/School Director as a faculty member (during the current year) and separately as a chair (over the past four years), in tentative evaluations to be sent to the Department Chair or School Director. In completing the</w:t>
      </w:r>
      <w:r>
        <w:rPr>
          <w:rFonts w:ascii="Helvetica" w:eastAsia="Arial Unicode MS" w:hAnsi="Arial Unicode MS"/>
          <w:strike/>
          <w:color w:val="000000"/>
          <w:sz w:val="22"/>
          <w:u w:color="000000"/>
        </w:rPr>
        <w:t xml:space="preserve"> quadrennial evaluation, the Department/School Personnel Committee should take into account the Chair or School Director</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annual evaluations for the previous three years. The letter or memorandum prepared by the Department/School Personnel Committee for t</w:t>
      </w:r>
      <w:r>
        <w:rPr>
          <w:rFonts w:ascii="Helvetica" w:eastAsia="Arial Unicode MS" w:hAnsi="Arial Unicode MS"/>
          <w:strike/>
          <w:color w:val="000000"/>
          <w:sz w:val="22"/>
          <w:u w:color="000000"/>
        </w:rPr>
        <w:t>his evaluation should be addressed to the Dean and copied to the Chair/Director.</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Each Chair or Director will be given the opportunity to respond to both of the Personnel Committee</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tentative evaluations of the Chair or Director -- as a faculty member and</w:t>
      </w:r>
      <w:r>
        <w:rPr>
          <w:rFonts w:ascii="Helvetica" w:eastAsia="Arial Unicode MS" w:hAnsi="Arial Unicode MS"/>
          <w:strike/>
          <w:color w:val="000000"/>
          <w:sz w:val="22"/>
          <w:u w:color="000000"/>
        </w:rPr>
        <w:t xml:space="preserve"> as a Chair or Director -- before the finalized evaluations are forwarded to the Dean. The appeal procedures shall be the same as those described for faculty.</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The Department/School Personnel Committee</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summary and overall evaluations of the Department Ch</w:t>
      </w:r>
      <w:r>
        <w:rPr>
          <w:rFonts w:ascii="Helvetica" w:eastAsia="Arial Unicode MS" w:hAnsi="Arial Unicode MS"/>
          <w:strike/>
          <w:color w:val="000000"/>
          <w:sz w:val="22"/>
          <w:u w:color="000000"/>
        </w:rPr>
        <w:t>air or Director as a faculty member and as a chair or director shall be forwarded to the College Dean. All data used by the Personnel Committee shall be made available to the College Dean.</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 xml:space="preserve">A minority report signed by all concurring faculty may be written </w:t>
      </w:r>
      <w:r>
        <w:rPr>
          <w:rFonts w:ascii="Helvetica" w:eastAsia="Arial Unicode MS" w:hAnsi="Arial Unicode MS"/>
          <w:strike/>
          <w:color w:val="000000"/>
          <w:sz w:val="22"/>
          <w:u w:color="000000"/>
        </w:rPr>
        <w:t>if either or both of the Personnel Committee</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evaluations are unacceptable to a minority of the committee members. A minority report is seen as an exception rather than standard procedure and shall include a justification for its creation. The minority re</w:t>
      </w:r>
      <w:r>
        <w:rPr>
          <w:rFonts w:ascii="Helvetica" w:eastAsia="Arial Unicode MS" w:hAnsi="Arial Unicode MS"/>
          <w:strike/>
          <w:color w:val="000000"/>
          <w:sz w:val="22"/>
          <w:u w:color="000000"/>
        </w:rPr>
        <w:t>port shall be submitted to the Dean as a separate document, and shall be included with the Personnel Committee</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evaluations. A copy shall be sent to the Chair or Director.</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If the Dean disagrees with the Department/School Personnel Committee</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 xml:space="preserve">s evaluation </w:t>
      </w:r>
      <w:r>
        <w:rPr>
          <w:rFonts w:ascii="Helvetica" w:eastAsia="Arial Unicode MS" w:hAnsi="Arial Unicode MS"/>
          <w:strike/>
          <w:color w:val="000000"/>
          <w:sz w:val="22"/>
          <w:u w:color="000000"/>
        </w:rPr>
        <w:t>of the Chair or Director as a faculty member in his review thereof, she or he shall give the Department Chair or School Director and Personnel Committee Chair a written statement of the reason(s) for the disagreement. The Department Personnel Committee may</w:t>
      </w:r>
      <w:r>
        <w:rPr>
          <w:rFonts w:ascii="Helvetica" w:eastAsia="Arial Unicode MS" w:hAnsi="Arial Unicode MS"/>
          <w:strike/>
          <w:color w:val="000000"/>
          <w:sz w:val="22"/>
          <w:u w:color="000000"/>
        </w:rPr>
        <w:t xml:space="preserve"> seek clarification from the Dean on any points of perceived disagreement.</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The Dean shall meet with the Chair or Director to discuss his/her accomplishments and goals as Chair or Director. At this time, the Dean and Chair or Director can initiate a prelim</w:t>
      </w:r>
      <w:r>
        <w:rPr>
          <w:rFonts w:ascii="Helvetica" w:eastAsia="Arial Unicode MS" w:hAnsi="Arial Unicode MS"/>
          <w:strike/>
          <w:color w:val="000000"/>
          <w:sz w:val="22"/>
          <w:u w:color="000000"/>
        </w:rPr>
        <w:t>inary discussion of the goals the Chair or Director anticipates setting for him/herself as Chair or Director and for the department or school for the next four years.</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The Dean shall communicate his or her evaluation of the Department Chair or School Direc</w:t>
      </w:r>
      <w:r>
        <w:rPr>
          <w:rFonts w:ascii="Helvetica" w:eastAsia="Arial Unicode MS" w:hAnsi="Arial Unicode MS"/>
          <w:strike/>
          <w:color w:val="000000"/>
          <w:sz w:val="22"/>
          <w:u w:color="000000"/>
        </w:rPr>
        <w:t>tor as a chair or director to the Department Chair or School Director in writing. Included in this evaluation shall be a recommendation to the Provost regarding reappointment of the Chair or Director for another four-year term. The Department Chair or Scho</w:t>
      </w:r>
      <w:r>
        <w:rPr>
          <w:rFonts w:ascii="Helvetica" w:eastAsia="Arial Unicode MS" w:hAnsi="Arial Unicode MS"/>
          <w:strike/>
          <w:color w:val="000000"/>
          <w:sz w:val="22"/>
          <w:u w:color="000000"/>
        </w:rPr>
        <w:t>ol Director shall have the opportunity to respond in writing to his or her evaluation as chair or director prior to the Dean</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communication of a final evaluation to the Personnel Committee and to the Provost.</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The College Dean shall forward her or his eva</w:t>
      </w:r>
      <w:r>
        <w:rPr>
          <w:rFonts w:ascii="Helvetica" w:eastAsia="Arial Unicode MS" w:hAnsi="Arial Unicode MS"/>
          <w:strike/>
          <w:color w:val="000000"/>
          <w:sz w:val="22"/>
          <w:u w:color="000000"/>
        </w:rPr>
        <w:t>luation of the Department Chair or School Director as a chair or director, including the Dean</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recommendation for reappointment of the chair or director for another term, together with the evaluation of that role by the Department/School Personnel Committ</w:t>
      </w:r>
      <w:r>
        <w:rPr>
          <w:rFonts w:ascii="Helvetica" w:eastAsia="Arial Unicode MS" w:hAnsi="Arial Unicode MS"/>
          <w:strike/>
          <w:color w:val="000000"/>
          <w:sz w:val="22"/>
          <w:u w:color="000000"/>
        </w:rPr>
        <w:t>ee, to the Provost, with copies sent to the Department Chair and to the Department Personnel Committee. In a case of a departure by the Dean from the evaluation by the Personnel Committee, the Committee may seek clarification from the Dean on the reason(s)</w:t>
      </w:r>
      <w:r>
        <w:rPr>
          <w:rFonts w:ascii="Helvetica" w:eastAsia="Arial Unicode MS" w:hAnsi="Arial Unicode MS"/>
          <w:strike/>
          <w:color w:val="000000"/>
          <w:sz w:val="22"/>
          <w:u w:color="000000"/>
        </w:rPr>
        <w:t xml:space="preserve"> for the departure.</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The College Dean</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evaluation of the Department Chair or School Director as a chair, and all pertinent data including any written responses from the Chair or Director and/or the Personnel Committee, shall be reviewed by the Provost, wh</w:t>
      </w:r>
      <w:r>
        <w:rPr>
          <w:rFonts w:ascii="Helvetica" w:eastAsia="Arial Unicode MS" w:hAnsi="Arial Unicode MS"/>
          <w:strike/>
          <w:color w:val="000000"/>
          <w:sz w:val="22"/>
          <w:u w:color="000000"/>
        </w:rPr>
        <w:t>o shall provide written justification for any disagreement with the Dean</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evaluation. In the event of disagreement by the Department Chair or School Director with the Dean</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evaluation of him or her as chair or director or with the Dean</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recommendation r</w:t>
      </w:r>
      <w:r>
        <w:rPr>
          <w:rFonts w:ascii="Helvetica" w:eastAsia="Arial Unicode MS" w:hAnsi="Arial Unicode MS"/>
          <w:strike/>
          <w:color w:val="000000"/>
          <w:sz w:val="22"/>
          <w:u w:color="000000"/>
        </w:rPr>
        <w:t>egarding reappointment for another term, the Provost shall render a decision in the matter.</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If the Chair or Director wishes to appeal either his or her annual evaluation as faculty member or his or her quadrennial evaluation as chair or director, or the r</w:t>
      </w:r>
      <w:r>
        <w:rPr>
          <w:rFonts w:ascii="Helvetica" w:eastAsia="Arial Unicode MS" w:hAnsi="Arial Unicode MS"/>
          <w:strike/>
          <w:color w:val="000000"/>
          <w:sz w:val="22"/>
          <w:u w:color="000000"/>
        </w:rPr>
        <w:t>eview(s) thereof by the Dean or the Provost, respectively, the process followed shall be consistent with that for faculty appeals. The final evaluations of the Department Chair or School Director both as a faculty member and as a chair or director, followi</w:t>
      </w:r>
      <w:r>
        <w:rPr>
          <w:rFonts w:ascii="Helvetica" w:eastAsia="Arial Unicode MS" w:hAnsi="Arial Unicode MS"/>
          <w:strike/>
          <w:color w:val="000000"/>
          <w:sz w:val="22"/>
          <w:u w:color="000000"/>
        </w:rPr>
        <w:t>ng any possible appeals, become part of the Department Chair</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or School Director</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personnel file, and shall serve as the basis for merit pay increases, for any possible reappointment, tenure, or promotion, and for decisions on retention as Department Cha</w:t>
      </w:r>
      <w:r>
        <w:rPr>
          <w:rFonts w:ascii="Helvetica" w:eastAsia="Arial Unicode MS" w:hAnsi="Arial Unicode MS"/>
          <w:strike/>
          <w:color w:val="000000"/>
          <w:sz w:val="22"/>
          <w:u w:color="000000"/>
        </w:rPr>
        <w:t>ir or School Director.</w:t>
      </w:r>
    </w:p>
    <w:p w:rsidR="00000000" w:rsidRDefault="00680A30">
      <w:pPr>
        <w:pStyle w:val="Body1"/>
        <w:rPr>
          <w:strike/>
        </w:rPr>
      </w:pPr>
    </w:p>
    <w:p w:rsidR="00000000" w:rsidRDefault="00680A30">
      <w:pPr>
        <w:numPr>
          <w:ilvl w:val="0"/>
          <w:numId w:val="9"/>
        </w:numPr>
        <w:tabs>
          <w:tab w:val="clear" w:pos="393"/>
          <w:tab w:val="num" w:pos="753"/>
        </w:tabs>
        <w:ind w:left="753" w:hanging="393"/>
        <w:outlineLvl w:val="0"/>
        <w:rPr>
          <w:rFonts w:ascii="Helvetica" w:eastAsia="Arial Unicode MS" w:hAnsi="Helvetica"/>
          <w:strike/>
          <w:color w:val="000000"/>
          <w:sz w:val="22"/>
          <w:u w:color="000000"/>
        </w:rPr>
      </w:pPr>
      <w:r>
        <w:rPr>
          <w:rFonts w:ascii="Helvetica" w:eastAsia="Arial Unicode MS" w:hAnsi="Arial Unicode MS"/>
          <w:strike/>
          <w:color w:val="000000"/>
          <w:sz w:val="22"/>
          <w:u w:color="000000"/>
        </w:rPr>
        <w:t>Chairs/Directors who are reappointed for subsequent four-year terms must submit for the review and approval of the Dean written copies of the of the goals they have established for themselves as chairs/deans and of their departments</w:t>
      </w:r>
      <w:r>
        <w:rPr>
          <w:rFonts w:ascii="Helvetica" w:eastAsia="Arial Unicode MS" w:hAnsi="Arial Unicode MS"/>
          <w:strike/>
          <w:color w:val="000000"/>
          <w:sz w:val="22"/>
          <w:u w:color="000000"/>
        </w:rPr>
        <w:t>/schools during their next term. These goals must be submitted to the Dean by May 15 of the year of the quadrennial review. The degree to which these goals are fulfilled shall be assessed as part of the Chair</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s/Director</w:t>
      </w:r>
      <w:r>
        <w:rPr>
          <w:rFonts w:ascii="Helvetica" w:eastAsia="Arial Unicode MS" w:hAnsi="Arial Unicode MS"/>
          <w:strike/>
          <w:color w:val="000000"/>
          <w:sz w:val="22"/>
          <w:u w:color="000000"/>
        </w:rPr>
        <w:t>’</w:t>
      </w:r>
      <w:r>
        <w:rPr>
          <w:rFonts w:ascii="Helvetica" w:eastAsia="Arial Unicode MS" w:hAnsi="Arial Unicode MS"/>
          <w:strike/>
          <w:color w:val="000000"/>
          <w:sz w:val="22"/>
          <w:u w:color="000000"/>
        </w:rPr>
        <w:t>s next quadrennial evaluation.</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numStyleLink w:val="List0"/>
  </w:abstractNum>
  <w:abstractNum w:abstractNumId="3">
    <w:nsid w:val="00000004"/>
    <w:multiLevelType w:val="multilevel"/>
    <w:tmpl w:val="894EE87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
    <w:nsid w:val="00000006"/>
    <w:multiLevelType w:val="multilevel"/>
    <w:tmpl w:val="894EE878"/>
    <w:numStyleLink w:val="List1"/>
  </w:abstractNum>
  <w:abstractNum w:abstractNumId="6">
    <w:nsid w:val="00000007"/>
    <w:multiLevelType w:val="multilevel"/>
    <w:tmpl w:val="894EE879"/>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nsid w:val="00000009"/>
    <w:multiLevelType w:val="multilevel"/>
    <w:tmpl w:val="894EE87B"/>
    <w:numStyleLink w:val="List2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30"/>
    <w:rsid w:val="0068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2"/>
      <w:u w:color="000000"/>
    </w:rPr>
  </w:style>
  <w:style w:type="paragraph" w:customStyle="1" w:styleId="List0">
    <w:name w:val="List 0"/>
    <w:basedOn w:val="ImportWordListStyleDefinition0"/>
    <w:semiHidden/>
    <w:pPr>
      <w:numPr>
        <w:numId w:val="1"/>
      </w:numPr>
    </w:pPr>
  </w:style>
  <w:style w:type="paragraph" w:customStyle="1" w:styleId="ImportWordListStyleDefinition0">
    <w:name w:val="Import Word List Style Definition 0"/>
    <w:pPr>
      <w:numPr>
        <w:numId w:val="2"/>
      </w:numPr>
    </w:pPr>
  </w:style>
  <w:style w:type="paragraph" w:customStyle="1" w:styleId="List1">
    <w:name w:val="List 1"/>
    <w:basedOn w:val="ImportWordListStyleDefinition2"/>
    <w:semiHidden/>
    <w:pPr>
      <w:numPr>
        <w:numId w:val="4"/>
      </w:numPr>
    </w:pPr>
  </w:style>
  <w:style w:type="paragraph" w:customStyle="1" w:styleId="ImportWordListStyleDefinition2">
    <w:name w:val="Import Word List Style Definition 2"/>
    <w:pPr>
      <w:numPr>
        <w:numId w:val="5"/>
      </w:numPr>
    </w:pPr>
  </w:style>
  <w:style w:type="paragraph" w:customStyle="1" w:styleId="List21">
    <w:name w:val="List 21"/>
    <w:basedOn w:val="ImportWordListStyleDefinition1"/>
    <w:semiHidden/>
    <w:pPr>
      <w:numPr>
        <w:numId w:val="7"/>
      </w:numPr>
    </w:pPr>
  </w:style>
  <w:style w:type="paragraph" w:customStyle="1" w:styleId="ImportWordListStyleDefinition1">
    <w:name w:val="Import Word List Style Definition 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2"/>
      <w:u w:color="000000"/>
    </w:rPr>
  </w:style>
  <w:style w:type="paragraph" w:customStyle="1" w:styleId="List0">
    <w:name w:val="List 0"/>
    <w:basedOn w:val="ImportWordListStyleDefinition0"/>
    <w:semiHidden/>
    <w:pPr>
      <w:numPr>
        <w:numId w:val="1"/>
      </w:numPr>
    </w:pPr>
  </w:style>
  <w:style w:type="paragraph" w:customStyle="1" w:styleId="ImportWordListStyleDefinition0">
    <w:name w:val="Import Word List Style Definition 0"/>
    <w:pPr>
      <w:numPr>
        <w:numId w:val="2"/>
      </w:numPr>
    </w:pPr>
  </w:style>
  <w:style w:type="paragraph" w:customStyle="1" w:styleId="List1">
    <w:name w:val="List 1"/>
    <w:basedOn w:val="ImportWordListStyleDefinition2"/>
    <w:semiHidden/>
    <w:pPr>
      <w:numPr>
        <w:numId w:val="4"/>
      </w:numPr>
    </w:pPr>
  </w:style>
  <w:style w:type="paragraph" w:customStyle="1" w:styleId="ImportWordListStyleDefinition2">
    <w:name w:val="Import Word List Style Definition 2"/>
    <w:pPr>
      <w:numPr>
        <w:numId w:val="5"/>
      </w:numPr>
    </w:pPr>
  </w:style>
  <w:style w:type="paragraph" w:customStyle="1" w:styleId="List21">
    <w:name w:val="List 21"/>
    <w:basedOn w:val="ImportWordListStyleDefinition1"/>
    <w:semiHidden/>
    <w:pPr>
      <w:numPr>
        <w:numId w:val="7"/>
      </w:numPr>
    </w:pPr>
  </w:style>
  <w:style w:type="paragraph" w:customStyle="1" w:styleId="ImportWordListStyleDefinition1">
    <w:name w:val="Import Word List Style Definition 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2803</Words>
  <Characters>15112</Characters>
  <Application>Microsoft Office Word</Application>
  <DocSecurity>4</DocSecurity>
  <Lines>387</Lines>
  <Paragraphs>255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Radford University</cp:lastModifiedBy>
  <cp:revision>2</cp:revision>
  <dcterms:created xsi:type="dcterms:W3CDTF">2013-03-27T14:41:00Z</dcterms:created>
  <dcterms:modified xsi:type="dcterms:W3CDTF">2013-03-27T14:41:00Z</dcterms:modified>
</cp:coreProperties>
</file>