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8" w:rsidRPr="00EA5129" w:rsidRDefault="00B6132F" w:rsidP="00B6132F">
      <w:pPr>
        <w:jc w:val="center"/>
        <w:rPr>
          <w:rFonts w:ascii="Times New Roman" w:hAnsi="Times New Roman" w:cs="Times New Roman"/>
          <w:b/>
        </w:rPr>
      </w:pPr>
      <w:bookmarkStart w:id="0" w:name="_GoBack"/>
      <w:bookmarkEnd w:id="0"/>
      <w:r w:rsidRPr="00EA5129">
        <w:rPr>
          <w:rFonts w:ascii="Times New Roman" w:hAnsi="Times New Roman" w:cs="Times New Roman"/>
          <w:b/>
        </w:rPr>
        <w:t>MOTION</w:t>
      </w:r>
    </w:p>
    <w:p w:rsidR="00B6132F" w:rsidRPr="00EA5129" w:rsidRDefault="00B6132F" w:rsidP="00B6132F">
      <w:pPr>
        <w:jc w:val="center"/>
        <w:rPr>
          <w:rFonts w:ascii="Times New Roman" w:hAnsi="Times New Roman" w:cs="Times New Roman"/>
          <w:b/>
        </w:rPr>
      </w:pPr>
    </w:p>
    <w:p w:rsidR="00B6132F" w:rsidRPr="00EA5129" w:rsidRDefault="00B6132F" w:rsidP="00B6132F">
      <w:pPr>
        <w:jc w:val="center"/>
        <w:rPr>
          <w:rFonts w:ascii="Times New Roman" w:hAnsi="Times New Roman" w:cs="Times New Roman"/>
          <w:b/>
        </w:rPr>
      </w:pPr>
      <w:r w:rsidRPr="00EA5129">
        <w:rPr>
          <w:rFonts w:ascii="Times New Roman" w:hAnsi="Times New Roman" w:cs="Times New Roman"/>
          <w:b/>
        </w:rPr>
        <w:t xml:space="preserve">Providing for Posting of Faculty </w:t>
      </w:r>
      <w:r w:rsidR="00E35A29">
        <w:rPr>
          <w:rFonts w:ascii="Times New Roman" w:hAnsi="Times New Roman" w:cs="Times New Roman"/>
          <w:b/>
        </w:rPr>
        <w:t>Grievance</w:t>
      </w:r>
      <w:r w:rsidRPr="00EA5129">
        <w:rPr>
          <w:rFonts w:ascii="Times New Roman" w:hAnsi="Times New Roman" w:cs="Times New Roman"/>
          <w:b/>
        </w:rPr>
        <w:t xml:space="preserve"> Committee Procedures on Faculty Senate Website</w:t>
      </w:r>
    </w:p>
    <w:p w:rsidR="00B6132F" w:rsidRPr="00EA5129" w:rsidRDefault="00B6132F" w:rsidP="00B6132F">
      <w:pPr>
        <w:jc w:val="center"/>
        <w:rPr>
          <w:rFonts w:ascii="Times New Roman" w:hAnsi="Times New Roman" w:cs="Times New Roman"/>
          <w:b/>
        </w:rPr>
      </w:pPr>
    </w:p>
    <w:p w:rsidR="00B6132F" w:rsidRPr="00EA5129" w:rsidRDefault="00EA5129" w:rsidP="00B6132F">
      <w:pPr>
        <w:jc w:val="center"/>
        <w:rPr>
          <w:rFonts w:ascii="Times New Roman" w:hAnsi="Times New Roman" w:cs="Times New Roman"/>
          <w:b/>
        </w:rPr>
      </w:pPr>
      <w:r>
        <w:rPr>
          <w:rFonts w:ascii="Times New Roman" w:hAnsi="Times New Roman" w:cs="Times New Roman"/>
          <w:b/>
        </w:rPr>
        <w:t xml:space="preserve">Referred by: </w:t>
      </w:r>
      <w:r w:rsidR="00B6132F" w:rsidRPr="00EA5129">
        <w:rPr>
          <w:rFonts w:ascii="Times New Roman" w:hAnsi="Times New Roman" w:cs="Times New Roman"/>
          <w:b/>
        </w:rPr>
        <w:t>Governance Committee</w:t>
      </w:r>
    </w:p>
    <w:p w:rsidR="00B6132F" w:rsidRPr="00EA5129" w:rsidRDefault="00B6132F" w:rsidP="00B6132F">
      <w:pPr>
        <w:jc w:val="center"/>
        <w:rPr>
          <w:rFonts w:ascii="Times New Roman" w:hAnsi="Times New Roman" w:cs="Times New Roman"/>
          <w:b/>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Motion</w:t>
      </w:r>
    </w:p>
    <w:p w:rsidR="00B6132F" w:rsidRPr="00EA5129" w:rsidRDefault="00EA5129">
      <w:pPr>
        <w:rPr>
          <w:rFonts w:ascii="Times New Roman" w:hAnsi="Times New Roman" w:cs="Times New Roman"/>
        </w:rPr>
      </w:pPr>
      <w:r w:rsidRPr="00EA5129">
        <w:rPr>
          <w:rFonts w:ascii="Times New Roman" w:hAnsi="Times New Roman" w:cs="Times New Roman"/>
        </w:rPr>
        <w:t xml:space="preserve">The Faculty Senate recommends that the </w:t>
      </w:r>
      <w:r w:rsidRPr="00EA5129">
        <w:rPr>
          <w:rFonts w:ascii="Times New Roman" w:hAnsi="Times New Roman" w:cs="Times New Roman"/>
          <w:i/>
        </w:rPr>
        <w:t xml:space="preserve">Teaching and Faculty Research Handbook </w:t>
      </w:r>
      <w:r w:rsidRPr="00EA5129">
        <w:rPr>
          <w:rFonts w:ascii="Times New Roman" w:hAnsi="Times New Roman" w:cs="Times New Roman"/>
        </w:rPr>
        <w:t>be changed as stated below.</w:t>
      </w:r>
    </w:p>
    <w:p w:rsidR="00B6132F" w:rsidRPr="00EA5129" w:rsidRDefault="00B6132F">
      <w:pPr>
        <w:rPr>
          <w:rFonts w:ascii="Times New Roman" w:hAnsi="Times New Roman" w:cs="Times New Roman"/>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Original Wording</w:t>
      </w:r>
    </w:p>
    <w:p w:rsidR="00B6132F" w:rsidRPr="00EA5129" w:rsidRDefault="00B6132F">
      <w:pPr>
        <w:rPr>
          <w:rFonts w:ascii="Times New Roman" w:hAnsi="Times New Roman" w:cs="Times New Roman"/>
        </w:rPr>
      </w:pPr>
    </w:p>
    <w:p w:rsidR="00B6132F" w:rsidRPr="00EA5129" w:rsidRDefault="00E35A29">
      <w:pPr>
        <w:rPr>
          <w:rFonts w:ascii="Times New Roman" w:hAnsi="Times New Roman" w:cs="Times New Roman"/>
        </w:rPr>
      </w:pPr>
      <w:r>
        <w:rPr>
          <w:rFonts w:ascii="Times New Roman" w:hAnsi="Times New Roman" w:cs="Times New Roman"/>
        </w:rPr>
        <w:t>1.9.6</w:t>
      </w:r>
    </w:p>
    <w:p w:rsidR="00E35A29" w:rsidRDefault="00E35A29" w:rsidP="00E35A29">
      <w:pPr>
        <w:rPr>
          <w:rFonts w:ascii="Times New Roman" w:hAnsi="Times New Roman" w:cs="Times New Roman"/>
          <w:sz w:val="20"/>
          <w:szCs w:val="20"/>
        </w:rPr>
      </w:pPr>
      <w:r w:rsidRPr="00E35A29">
        <w:rPr>
          <w:rFonts w:ascii="Times New Roman" w:hAnsi="Times New Roman" w:cs="Times New Roman"/>
          <w:sz w:val="20"/>
          <w:szCs w:val="20"/>
        </w:rPr>
        <w:t xml:space="preserve">When it becomes necessary for a member of the teaching and research faculty to initiate a formal grievance procedure, that faculty member should contact the chair of the Faculty Grievance Committee to determine the correct procedure for filing the grievance. </w:t>
      </w:r>
    </w:p>
    <w:p w:rsidR="00B6132F" w:rsidRPr="00EA5129" w:rsidRDefault="00B6132F">
      <w:pPr>
        <w:rPr>
          <w:rFonts w:ascii="Times New Roman" w:hAnsi="Times New Roman" w:cs="Times New Roman"/>
        </w:rPr>
      </w:pPr>
    </w:p>
    <w:p w:rsidR="00EA5129" w:rsidRPr="00EA5129" w:rsidRDefault="00EA5129">
      <w:pPr>
        <w:rPr>
          <w:rFonts w:ascii="Times New Roman" w:hAnsi="Times New Roman" w:cs="Times New Roman"/>
        </w:rPr>
      </w:pPr>
      <w:r w:rsidRPr="00EA5129">
        <w:rPr>
          <w:rFonts w:ascii="Times New Roman" w:hAnsi="Times New Roman" w:cs="Times New Roman"/>
        </w:rPr>
        <w:t>1.</w:t>
      </w:r>
      <w:r w:rsidR="00E35A29">
        <w:rPr>
          <w:rFonts w:ascii="Times New Roman" w:hAnsi="Times New Roman" w:cs="Times New Roman"/>
        </w:rPr>
        <w:t>9.7</w:t>
      </w:r>
    </w:p>
    <w:p w:rsidR="00E35A29" w:rsidRDefault="00E35A29" w:rsidP="00E35A29">
      <w:pPr>
        <w:rPr>
          <w:rFonts w:ascii="Times New Roman" w:hAnsi="Times New Roman" w:cs="Times New Roman"/>
          <w:sz w:val="20"/>
          <w:szCs w:val="20"/>
        </w:rPr>
      </w:pPr>
      <w:r w:rsidRPr="00E35A29">
        <w:rPr>
          <w:rFonts w:ascii="Times New Roman" w:hAnsi="Times New Roman" w:cs="Times New Roman"/>
          <w:sz w:val="20"/>
          <w:szCs w:val="20"/>
        </w:rPr>
        <w:t xml:space="preserve">Beyond compliance with confidentiality and other procedural matters specified in this document, the Committee shall establish its own procedures for hearing grievances. </w:t>
      </w:r>
    </w:p>
    <w:p w:rsidR="00B6132F" w:rsidRPr="00EA5129" w:rsidRDefault="00B6132F">
      <w:pPr>
        <w:rPr>
          <w:rFonts w:ascii="Times New Roman" w:hAnsi="Times New Roman" w:cs="Times New Roman"/>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Revised Wording</w:t>
      </w:r>
    </w:p>
    <w:p w:rsidR="00B6132F" w:rsidRPr="00EA5129" w:rsidRDefault="00B6132F">
      <w:pPr>
        <w:rPr>
          <w:rFonts w:ascii="Times New Roman" w:hAnsi="Times New Roman" w:cs="Times New Roman"/>
        </w:rPr>
      </w:pPr>
    </w:p>
    <w:p w:rsidR="00E35A29" w:rsidRPr="00EA5129" w:rsidRDefault="00E35A29" w:rsidP="00E35A29">
      <w:pPr>
        <w:rPr>
          <w:rFonts w:ascii="Times New Roman" w:hAnsi="Times New Roman" w:cs="Times New Roman"/>
        </w:rPr>
      </w:pPr>
      <w:r>
        <w:rPr>
          <w:rFonts w:ascii="Times New Roman" w:hAnsi="Times New Roman" w:cs="Times New Roman"/>
        </w:rPr>
        <w:t>1.9.6</w:t>
      </w:r>
    </w:p>
    <w:p w:rsidR="00E35A29" w:rsidRDefault="00E35A29" w:rsidP="00E35A29">
      <w:pPr>
        <w:rPr>
          <w:rFonts w:ascii="Times New Roman" w:hAnsi="Times New Roman" w:cs="Times New Roman"/>
          <w:sz w:val="20"/>
          <w:szCs w:val="20"/>
        </w:rPr>
      </w:pPr>
      <w:r w:rsidRPr="00E35A29">
        <w:rPr>
          <w:rFonts w:ascii="Times New Roman" w:hAnsi="Times New Roman" w:cs="Times New Roman"/>
          <w:sz w:val="20"/>
          <w:szCs w:val="20"/>
        </w:rPr>
        <w:t xml:space="preserve">When it becomes necessary for a member of the teaching and research faculty to initiate a formal grievance procedure, that faculty member should </w:t>
      </w:r>
      <w:del w:id="1" w:author="Susan L. Schoppelrey" w:date="2012-10-18T13:08:00Z">
        <w:r w:rsidRPr="00E35A29" w:rsidDel="00DB567F">
          <w:rPr>
            <w:rFonts w:ascii="Times New Roman" w:hAnsi="Times New Roman" w:cs="Times New Roman"/>
            <w:sz w:val="20"/>
            <w:szCs w:val="20"/>
          </w:rPr>
          <w:delText>contact the chair of the Faculty Grievance Committee</w:delText>
        </w:r>
      </w:del>
      <w:ins w:id="2" w:author="Susan L. Schoppelrey" w:date="2012-10-18T13:08:00Z">
        <w:r w:rsidR="00DB567F">
          <w:rPr>
            <w:rFonts w:ascii="Times New Roman" w:hAnsi="Times New Roman" w:cs="Times New Roman"/>
            <w:sz w:val="20"/>
            <w:szCs w:val="20"/>
          </w:rPr>
          <w:t xml:space="preserve"> consult the procedures posted on the Faculty Senate website</w:t>
        </w:r>
      </w:ins>
      <w:r w:rsidRPr="00E35A29">
        <w:rPr>
          <w:rFonts w:ascii="Times New Roman" w:hAnsi="Times New Roman" w:cs="Times New Roman"/>
          <w:sz w:val="20"/>
          <w:szCs w:val="20"/>
        </w:rPr>
        <w:t xml:space="preserve"> to determine the correct procedure for filing the grievance. </w:t>
      </w:r>
    </w:p>
    <w:p w:rsidR="00E35A29" w:rsidRPr="00EA5129" w:rsidRDefault="00E35A29" w:rsidP="00E35A29">
      <w:pPr>
        <w:rPr>
          <w:rFonts w:ascii="Times New Roman" w:hAnsi="Times New Roman" w:cs="Times New Roman"/>
        </w:rPr>
      </w:pPr>
    </w:p>
    <w:p w:rsidR="00E35A29" w:rsidRPr="00EA5129" w:rsidRDefault="00E35A29" w:rsidP="00E35A29">
      <w:pPr>
        <w:rPr>
          <w:rFonts w:ascii="Times New Roman" w:hAnsi="Times New Roman" w:cs="Times New Roman"/>
        </w:rPr>
      </w:pPr>
      <w:r w:rsidRPr="00EA5129">
        <w:rPr>
          <w:rFonts w:ascii="Times New Roman" w:hAnsi="Times New Roman" w:cs="Times New Roman"/>
        </w:rPr>
        <w:t>1.</w:t>
      </w:r>
      <w:r>
        <w:rPr>
          <w:rFonts w:ascii="Times New Roman" w:hAnsi="Times New Roman" w:cs="Times New Roman"/>
        </w:rPr>
        <w:t>9.7</w:t>
      </w:r>
    </w:p>
    <w:p w:rsidR="00DB567F" w:rsidRPr="00EA5129" w:rsidRDefault="00E35A29" w:rsidP="00DB567F">
      <w:pPr>
        <w:rPr>
          <w:ins w:id="3" w:author="Susan L. Schoppelrey" w:date="2012-10-18T13:08:00Z"/>
          <w:rFonts w:ascii="Times New Roman" w:hAnsi="Times New Roman" w:cs="Times New Roman"/>
        </w:rPr>
      </w:pPr>
      <w:r w:rsidRPr="00E35A29">
        <w:rPr>
          <w:rFonts w:ascii="Times New Roman" w:hAnsi="Times New Roman" w:cs="Times New Roman"/>
          <w:sz w:val="20"/>
          <w:szCs w:val="20"/>
        </w:rPr>
        <w:t xml:space="preserve">Beyond compliance with confidentiality and other procedural matters specified in this document, the Committee shall establish its own procedures for hearing grievances. </w:t>
      </w:r>
      <w:ins w:id="4" w:author="Susan L. Schoppelrey" w:date="2012-10-18T13:08:00Z">
        <w:r w:rsidR="00DB567F">
          <w:rPr>
            <w:rFonts w:ascii="Times New Roman" w:hAnsi="Times New Roman" w:cs="Times New Roman"/>
            <w:sz w:val="20"/>
            <w:szCs w:val="20"/>
          </w:rPr>
          <w:t xml:space="preserve"> The Committee’s procedures must be posted on the Faculty Senate website. Any changes to the procedures must </w:t>
        </w:r>
      </w:ins>
      <w:ins w:id="5" w:author="Susan L. Schoppelrey" w:date="2012-10-18T13:09:00Z">
        <w:r w:rsidR="00DB567F">
          <w:rPr>
            <w:rFonts w:ascii="Times New Roman" w:hAnsi="Times New Roman" w:cs="Times New Roman"/>
            <w:sz w:val="20"/>
            <w:szCs w:val="20"/>
          </w:rPr>
          <w:t xml:space="preserve">be </w:t>
        </w:r>
      </w:ins>
      <w:ins w:id="6" w:author="Susan L. Schoppelrey" w:date="2012-10-18T13:08:00Z">
        <w:r w:rsidR="00DB567F">
          <w:rPr>
            <w:rFonts w:ascii="Times New Roman" w:hAnsi="Times New Roman" w:cs="Times New Roman"/>
            <w:sz w:val="20"/>
            <w:szCs w:val="20"/>
          </w:rPr>
          <w:t>posted on the Faculty Senate website within 30 days.</w:t>
        </w:r>
      </w:ins>
    </w:p>
    <w:p w:rsidR="00E35A29" w:rsidRDefault="00E35A29" w:rsidP="00E35A29">
      <w:pPr>
        <w:rPr>
          <w:rFonts w:ascii="Times New Roman" w:hAnsi="Times New Roman" w:cs="Times New Roman"/>
          <w:sz w:val="20"/>
          <w:szCs w:val="20"/>
        </w:rPr>
      </w:pPr>
    </w:p>
    <w:p w:rsidR="00E35A29" w:rsidRPr="00EA5129" w:rsidRDefault="00E35A29" w:rsidP="00E35A29">
      <w:pPr>
        <w:rPr>
          <w:rFonts w:ascii="Times New Roman" w:hAnsi="Times New Roman" w:cs="Times New Roman"/>
        </w:rPr>
      </w:pPr>
    </w:p>
    <w:p w:rsidR="00B6132F" w:rsidRPr="00EA5129" w:rsidRDefault="00B6132F">
      <w:pPr>
        <w:rPr>
          <w:rFonts w:ascii="Times New Roman" w:hAnsi="Times New Roman" w:cs="Times New Roman"/>
          <w:b/>
          <w:u w:val="single"/>
        </w:rPr>
      </w:pPr>
      <w:r w:rsidRPr="00EA5129">
        <w:rPr>
          <w:rFonts w:ascii="Times New Roman" w:hAnsi="Times New Roman" w:cs="Times New Roman"/>
          <w:b/>
          <w:u w:val="single"/>
        </w:rPr>
        <w:t>Rationale</w:t>
      </w:r>
    </w:p>
    <w:p w:rsidR="00B6132F" w:rsidRPr="00EA5129" w:rsidRDefault="00B6132F">
      <w:pPr>
        <w:rPr>
          <w:rFonts w:ascii="Times New Roman" w:hAnsi="Times New Roman" w:cs="Times New Roman"/>
        </w:rPr>
      </w:pPr>
    </w:p>
    <w:p w:rsidR="00B6132F" w:rsidRPr="00EA5129" w:rsidRDefault="002E5245">
      <w:pPr>
        <w:rPr>
          <w:rFonts w:ascii="Times New Roman" w:hAnsi="Times New Roman" w:cs="Times New Roman"/>
        </w:rPr>
      </w:pPr>
      <w:r w:rsidRPr="00EA5129">
        <w:rPr>
          <w:rFonts w:ascii="Times New Roman" w:hAnsi="Times New Roman" w:cs="Times New Roman"/>
        </w:rPr>
        <w:t xml:space="preserve">The Governance Committee was charged with “reviewing the procedures adopted by the Faculty Appeals Committee and the Faculty Grievance Committee describing the conduct of committee business” and recommend “whether or not the policies for these committees should be incorporated into the relevant sections of the </w:t>
      </w:r>
      <w:r w:rsidRPr="00EA5129">
        <w:rPr>
          <w:rFonts w:ascii="Times New Roman" w:hAnsi="Times New Roman" w:cs="Times New Roman"/>
          <w:i/>
        </w:rPr>
        <w:t>Teaching and Research Faculty Handbook</w:t>
      </w:r>
      <w:r w:rsidRPr="00EA5129">
        <w:rPr>
          <w:rFonts w:ascii="Times New Roman" w:hAnsi="Times New Roman" w:cs="Times New Roman"/>
        </w:rPr>
        <w:t>.”</w:t>
      </w:r>
    </w:p>
    <w:p w:rsidR="002E5245" w:rsidRPr="00EA5129" w:rsidRDefault="002E5245">
      <w:pPr>
        <w:rPr>
          <w:rFonts w:ascii="Times New Roman" w:hAnsi="Times New Roman" w:cs="Times New Roman"/>
        </w:rPr>
      </w:pPr>
    </w:p>
    <w:p w:rsidR="00A81262" w:rsidRPr="00EA5129" w:rsidRDefault="002E5245">
      <w:pPr>
        <w:rPr>
          <w:rFonts w:ascii="Times New Roman" w:hAnsi="Times New Roman" w:cs="Times New Roman"/>
        </w:rPr>
      </w:pPr>
      <w:r w:rsidRPr="00EA5129">
        <w:rPr>
          <w:rFonts w:ascii="Times New Roman" w:hAnsi="Times New Roman" w:cs="Times New Roman"/>
        </w:rPr>
        <w:t xml:space="preserve">The Governance Committee </w:t>
      </w:r>
      <w:r w:rsidR="00A81262" w:rsidRPr="00EA5129">
        <w:rPr>
          <w:rFonts w:ascii="Times New Roman" w:hAnsi="Times New Roman" w:cs="Times New Roman"/>
        </w:rPr>
        <w:t xml:space="preserve">considered incorporating the Faculty </w:t>
      </w:r>
      <w:r w:rsidR="00E35A29">
        <w:rPr>
          <w:rFonts w:ascii="Times New Roman" w:hAnsi="Times New Roman" w:cs="Times New Roman"/>
        </w:rPr>
        <w:t>Grievance</w:t>
      </w:r>
      <w:r w:rsidR="00A81262" w:rsidRPr="00EA5129">
        <w:rPr>
          <w:rFonts w:ascii="Times New Roman" w:hAnsi="Times New Roman" w:cs="Times New Roman"/>
        </w:rPr>
        <w:t xml:space="preserve"> Committee’s </w:t>
      </w:r>
      <w:r w:rsidR="00EA5129" w:rsidRPr="00EA5129">
        <w:rPr>
          <w:rFonts w:ascii="Times New Roman" w:hAnsi="Times New Roman" w:cs="Times New Roman"/>
        </w:rPr>
        <w:t>procedures</w:t>
      </w:r>
      <w:r w:rsidR="00A81262" w:rsidRPr="00EA5129">
        <w:rPr>
          <w:rFonts w:ascii="Times New Roman" w:hAnsi="Times New Roman" w:cs="Times New Roman"/>
        </w:rPr>
        <w:t xml:space="preserve"> into the </w:t>
      </w:r>
      <w:r w:rsidR="00A81262" w:rsidRPr="00EA5129">
        <w:rPr>
          <w:rFonts w:ascii="Times New Roman" w:hAnsi="Times New Roman" w:cs="Times New Roman"/>
          <w:i/>
        </w:rPr>
        <w:t>Teaching and Research Faculty Handbook</w:t>
      </w:r>
      <w:r w:rsidR="00A81262" w:rsidRPr="00EA5129">
        <w:rPr>
          <w:rFonts w:ascii="Times New Roman" w:hAnsi="Times New Roman" w:cs="Times New Roman"/>
        </w:rPr>
        <w:t xml:space="preserve"> but we decided against this because no other committees’ policies are included in that document and because it would be unwieldy to do so.  </w:t>
      </w:r>
      <w:r w:rsidRPr="00EA5129">
        <w:rPr>
          <w:rFonts w:ascii="Times New Roman" w:hAnsi="Times New Roman" w:cs="Times New Roman"/>
        </w:rPr>
        <w:t xml:space="preserve">However, we also feel it is important for the </w:t>
      </w:r>
      <w:r w:rsidR="00EA5129" w:rsidRPr="00EA5129">
        <w:rPr>
          <w:rFonts w:ascii="Times New Roman" w:hAnsi="Times New Roman" w:cs="Times New Roman"/>
        </w:rPr>
        <w:t>procedures of this committee</w:t>
      </w:r>
      <w:r w:rsidRPr="00EA5129">
        <w:rPr>
          <w:rFonts w:ascii="Times New Roman" w:hAnsi="Times New Roman" w:cs="Times New Roman"/>
        </w:rPr>
        <w:t xml:space="preserve"> to be publicly available. </w:t>
      </w:r>
    </w:p>
    <w:p w:rsidR="00A81262" w:rsidRPr="00EA5129" w:rsidRDefault="00A81262">
      <w:pPr>
        <w:rPr>
          <w:rFonts w:ascii="Times New Roman" w:hAnsi="Times New Roman" w:cs="Times New Roman"/>
        </w:rPr>
      </w:pPr>
    </w:p>
    <w:p w:rsidR="00EA5129" w:rsidRPr="00EA5129" w:rsidRDefault="00A81262">
      <w:pPr>
        <w:rPr>
          <w:rFonts w:ascii="Times New Roman" w:hAnsi="Times New Roman" w:cs="Times New Roman"/>
        </w:rPr>
      </w:pPr>
      <w:r w:rsidRPr="00EA5129">
        <w:rPr>
          <w:rFonts w:ascii="Times New Roman" w:hAnsi="Times New Roman" w:cs="Times New Roman"/>
        </w:rPr>
        <w:t xml:space="preserve">We are therefore recommending that the language </w:t>
      </w:r>
      <w:r w:rsidR="00EA5129" w:rsidRPr="00EA5129">
        <w:rPr>
          <w:rFonts w:ascii="Times New Roman" w:hAnsi="Times New Roman" w:cs="Times New Roman"/>
        </w:rPr>
        <w:t>of 1.</w:t>
      </w:r>
      <w:r w:rsidR="00E35A29">
        <w:rPr>
          <w:rFonts w:ascii="Times New Roman" w:hAnsi="Times New Roman" w:cs="Times New Roman"/>
        </w:rPr>
        <w:t>9.7</w:t>
      </w:r>
      <w:r w:rsidR="00EA5129" w:rsidRPr="00EA5129">
        <w:rPr>
          <w:rFonts w:ascii="Times New Roman" w:hAnsi="Times New Roman" w:cs="Times New Roman"/>
        </w:rPr>
        <w:t xml:space="preserve"> </w:t>
      </w:r>
      <w:r w:rsidRPr="00EA5129">
        <w:rPr>
          <w:rFonts w:ascii="Times New Roman" w:hAnsi="Times New Roman" w:cs="Times New Roman"/>
        </w:rPr>
        <w:t xml:space="preserve">be changed to require that the procedures of the Faculty </w:t>
      </w:r>
      <w:r w:rsidR="00E35A29">
        <w:rPr>
          <w:rFonts w:ascii="Times New Roman" w:hAnsi="Times New Roman" w:cs="Times New Roman"/>
        </w:rPr>
        <w:t>Grievance</w:t>
      </w:r>
      <w:r w:rsidRPr="00EA5129">
        <w:rPr>
          <w:rFonts w:ascii="Times New Roman" w:hAnsi="Times New Roman" w:cs="Times New Roman"/>
        </w:rPr>
        <w:t xml:space="preserve"> Committee be posted </w:t>
      </w:r>
      <w:r w:rsidR="002E5245" w:rsidRPr="00EA5129">
        <w:rPr>
          <w:rFonts w:ascii="Times New Roman" w:hAnsi="Times New Roman" w:cs="Times New Roman"/>
        </w:rPr>
        <w:t>prominently on the Faculty Senate website</w:t>
      </w:r>
      <w:r w:rsidR="00EA5129" w:rsidRPr="00EA5129">
        <w:rPr>
          <w:rFonts w:ascii="Times New Roman" w:hAnsi="Times New Roman" w:cs="Times New Roman"/>
        </w:rPr>
        <w:t xml:space="preserve"> and that any changes to those procedures be promptly posted </w:t>
      </w:r>
      <w:r w:rsidRPr="00EA5129">
        <w:rPr>
          <w:rFonts w:ascii="Times New Roman" w:hAnsi="Times New Roman" w:cs="Times New Roman"/>
        </w:rPr>
        <w:t>within 30 days of any such changes.</w:t>
      </w:r>
      <w:r w:rsidR="00EA5129" w:rsidRPr="00EA5129">
        <w:rPr>
          <w:rFonts w:ascii="Times New Roman" w:hAnsi="Times New Roman" w:cs="Times New Roman"/>
        </w:rPr>
        <w:t xml:space="preserve">  </w:t>
      </w:r>
    </w:p>
    <w:p w:rsidR="00EA5129" w:rsidRPr="00EA5129" w:rsidRDefault="00EA5129">
      <w:pPr>
        <w:rPr>
          <w:rFonts w:ascii="Times New Roman" w:hAnsi="Times New Roman" w:cs="Times New Roman"/>
        </w:rPr>
      </w:pPr>
    </w:p>
    <w:p w:rsidR="00A81262" w:rsidRPr="00EA5129" w:rsidRDefault="00EA5129" w:rsidP="00BE1489">
      <w:pPr>
        <w:rPr>
          <w:rFonts w:ascii="Times New Roman" w:hAnsi="Times New Roman" w:cs="Times New Roman"/>
        </w:rPr>
      </w:pPr>
      <w:r w:rsidRPr="00EA5129">
        <w:rPr>
          <w:rFonts w:ascii="Times New Roman" w:hAnsi="Times New Roman" w:cs="Times New Roman"/>
        </w:rPr>
        <w:lastRenderedPageBreak/>
        <w:t>A faculty member who is considering filing a</w:t>
      </w:r>
      <w:r w:rsidR="00E35A29">
        <w:rPr>
          <w:rFonts w:ascii="Times New Roman" w:hAnsi="Times New Roman" w:cs="Times New Roman"/>
        </w:rPr>
        <w:t xml:space="preserve"> grievance </w:t>
      </w:r>
      <w:r w:rsidRPr="00EA5129">
        <w:rPr>
          <w:rFonts w:ascii="Times New Roman" w:hAnsi="Times New Roman" w:cs="Times New Roman"/>
        </w:rPr>
        <w:t>should not be required to contact the Chair of the committee for a copy of the procedures.  We are therefore chang</w:t>
      </w:r>
      <w:r w:rsidR="00E35A29">
        <w:rPr>
          <w:rFonts w:ascii="Times New Roman" w:hAnsi="Times New Roman" w:cs="Times New Roman"/>
        </w:rPr>
        <w:t>ing the wording of Section 1.9.6</w:t>
      </w:r>
      <w:r w:rsidRPr="00EA5129">
        <w:rPr>
          <w:rFonts w:ascii="Times New Roman" w:hAnsi="Times New Roman" w:cs="Times New Roman"/>
        </w:rPr>
        <w:t xml:space="preserve"> to indicate that the faculty member should consult the procedures posted on the Faculty Senate website instead.</w:t>
      </w:r>
    </w:p>
    <w:sectPr w:rsidR="00A81262" w:rsidRPr="00EA5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2F"/>
    <w:rsid w:val="002E5245"/>
    <w:rsid w:val="00577ED9"/>
    <w:rsid w:val="005B28F8"/>
    <w:rsid w:val="00A81262"/>
    <w:rsid w:val="00A973F5"/>
    <w:rsid w:val="00B6132F"/>
    <w:rsid w:val="00BE1489"/>
    <w:rsid w:val="00C231A1"/>
    <w:rsid w:val="00CE4A4D"/>
    <w:rsid w:val="00DB567F"/>
    <w:rsid w:val="00E35A29"/>
    <w:rsid w:val="00EA5129"/>
    <w:rsid w:val="00ED2AC5"/>
    <w:rsid w:val="00FF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26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BE1489"/>
    <w:rPr>
      <w:rFonts w:ascii="Tahoma" w:hAnsi="Tahoma" w:cs="Tahoma"/>
      <w:sz w:val="16"/>
      <w:szCs w:val="16"/>
    </w:rPr>
  </w:style>
  <w:style w:type="character" w:customStyle="1" w:styleId="BalloonTextChar">
    <w:name w:val="Balloon Text Char"/>
    <w:basedOn w:val="DefaultParagraphFont"/>
    <w:link w:val="BalloonText"/>
    <w:uiPriority w:val="99"/>
    <w:semiHidden/>
    <w:rsid w:val="00BE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31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262"/>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BE1489"/>
    <w:rPr>
      <w:rFonts w:ascii="Tahoma" w:hAnsi="Tahoma" w:cs="Tahoma"/>
      <w:sz w:val="16"/>
      <w:szCs w:val="16"/>
    </w:rPr>
  </w:style>
  <w:style w:type="character" w:customStyle="1" w:styleId="BalloonTextChar">
    <w:name w:val="Balloon Text Char"/>
    <w:basedOn w:val="DefaultParagraphFont"/>
    <w:link w:val="BalloonText"/>
    <w:uiPriority w:val="99"/>
    <w:semiHidden/>
    <w:rsid w:val="00BE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 Schoppelrey</dc:creator>
  <cp:lastModifiedBy>Radford University</cp:lastModifiedBy>
  <cp:revision>2</cp:revision>
  <dcterms:created xsi:type="dcterms:W3CDTF">2012-11-06T13:39:00Z</dcterms:created>
  <dcterms:modified xsi:type="dcterms:W3CDTF">2012-11-06T13:39:00Z</dcterms:modified>
</cp:coreProperties>
</file>